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FCD0A" w14:textId="77777777" w:rsidR="00445637" w:rsidRDefault="00F925A7">
      <w:pPr>
        <w:pStyle w:val="Heading1"/>
        <w:spacing w:before="75"/>
      </w:pPr>
      <w:r>
        <w:t>Membership</w:t>
      </w:r>
      <w:r>
        <w:rPr>
          <w:spacing w:val="-2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Junior League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Nashville</w:t>
      </w:r>
    </w:p>
    <w:p w14:paraId="1329A66B" w14:textId="77F03CBF" w:rsidR="00445637" w:rsidRDefault="00F925A7">
      <w:pPr>
        <w:pStyle w:val="BodyText"/>
        <w:spacing w:before="40"/>
      </w:pPr>
      <w:r>
        <w:t>Effective</w:t>
      </w:r>
      <w:r>
        <w:rPr>
          <w:spacing w:val="-2"/>
        </w:rPr>
        <w:t xml:space="preserve"> </w:t>
      </w:r>
      <w:r>
        <w:t>date:</w:t>
      </w:r>
      <w:r>
        <w:rPr>
          <w:spacing w:val="-3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 xml:space="preserve">1, </w:t>
      </w:r>
      <w:del w:id="0" w:author="Jenny Barker" w:date="2022-03-07T08:52:00Z">
        <w:r w:rsidDel="00146F55">
          <w:delText>2015</w:delText>
        </w:r>
      </w:del>
      <w:ins w:id="1" w:author="Jenny Barker" w:date="2022-03-07T08:52:00Z">
        <w:r w:rsidR="00146F55">
          <w:t>2022 (if approved</w:t>
        </w:r>
      </w:ins>
      <w:ins w:id="2" w:author="Jenny Barker" w:date="2022-03-07T08:53:00Z">
        <w:r w:rsidR="00146F55">
          <w:t>)</w:t>
        </w:r>
      </w:ins>
    </w:p>
    <w:p w14:paraId="3FE209AD" w14:textId="77777777" w:rsidR="00445637" w:rsidRDefault="00445637">
      <w:pPr>
        <w:pStyle w:val="BodyText"/>
        <w:spacing w:before="8"/>
        <w:ind w:left="0"/>
        <w:rPr>
          <w:sz w:val="28"/>
        </w:rPr>
      </w:pPr>
    </w:p>
    <w:p w14:paraId="5D9A022B" w14:textId="6727AF6E" w:rsidR="00445637" w:rsidDel="00E02692" w:rsidRDefault="00F925A7">
      <w:pPr>
        <w:pStyle w:val="BodyText"/>
        <w:spacing w:line="276" w:lineRule="auto"/>
        <w:rPr>
          <w:del w:id="3" w:author="Jenny Barker" w:date="2022-03-07T10:36:00Z"/>
        </w:rPr>
      </w:pPr>
      <w:del w:id="4" w:author="Jenny Barker" w:date="2022-03-07T10:36:00Z">
        <w:r w:rsidDel="00E02692">
          <w:delText>These</w:delText>
        </w:r>
        <w:r w:rsidDel="00E02692">
          <w:rPr>
            <w:spacing w:val="-4"/>
          </w:rPr>
          <w:delText xml:space="preserve"> </w:delText>
        </w:r>
        <w:r w:rsidDel="00E02692">
          <w:delText>policies</w:delText>
        </w:r>
        <w:r w:rsidDel="00E02692">
          <w:rPr>
            <w:spacing w:val="-1"/>
          </w:rPr>
          <w:delText xml:space="preserve"> </w:delText>
        </w:r>
        <w:r w:rsidDel="00E02692">
          <w:delText>combine</w:delText>
        </w:r>
        <w:r w:rsidDel="00E02692">
          <w:rPr>
            <w:spacing w:val="-6"/>
          </w:rPr>
          <w:delText xml:space="preserve"> </w:delText>
        </w:r>
        <w:r w:rsidDel="00E02692">
          <w:delText>with</w:delText>
        </w:r>
        <w:r w:rsidDel="00E02692">
          <w:rPr>
            <w:spacing w:val="-2"/>
          </w:rPr>
          <w:delText xml:space="preserve"> </w:delText>
        </w:r>
        <w:r w:rsidDel="00E02692">
          <w:delText>the</w:delText>
        </w:r>
        <w:r w:rsidDel="00E02692">
          <w:rPr>
            <w:spacing w:val="-3"/>
          </w:rPr>
          <w:delText xml:space="preserve"> </w:delText>
        </w:r>
        <w:r w:rsidDel="00E02692">
          <w:delText>Standing</w:delText>
        </w:r>
        <w:r w:rsidDel="00E02692">
          <w:rPr>
            <w:spacing w:val="1"/>
          </w:rPr>
          <w:delText xml:space="preserve"> </w:delText>
        </w:r>
        <w:r w:rsidDel="00E02692">
          <w:delText>Rules</w:delText>
        </w:r>
        <w:r w:rsidDel="00E02692">
          <w:rPr>
            <w:spacing w:val="-4"/>
          </w:rPr>
          <w:delText xml:space="preserve"> </w:delText>
        </w:r>
        <w:r w:rsidDel="00E02692">
          <w:delText>to</w:delText>
        </w:r>
        <w:r w:rsidDel="00E02692">
          <w:rPr>
            <w:spacing w:val="-3"/>
          </w:rPr>
          <w:delText xml:space="preserve"> </w:delText>
        </w:r>
        <w:r w:rsidDel="00E02692">
          <w:delText>form</w:delText>
        </w:r>
        <w:r w:rsidDel="00E02692">
          <w:rPr>
            <w:spacing w:val="-2"/>
          </w:rPr>
          <w:delText xml:space="preserve"> </w:delText>
        </w:r>
        <w:r w:rsidDel="00E02692">
          <w:delText>the</w:delText>
        </w:r>
        <w:r w:rsidDel="00E02692">
          <w:rPr>
            <w:spacing w:val="-3"/>
          </w:rPr>
          <w:delText xml:space="preserve"> </w:delText>
        </w:r>
        <w:r w:rsidDel="00E02692">
          <w:delText>membership</w:delText>
        </w:r>
        <w:r w:rsidDel="00E02692">
          <w:rPr>
            <w:spacing w:val="-2"/>
          </w:rPr>
          <w:delText xml:space="preserve"> </w:delText>
        </w:r>
        <w:r w:rsidDel="00E02692">
          <w:delText>policy</w:delText>
        </w:r>
        <w:r w:rsidDel="00E02692">
          <w:rPr>
            <w:spacing w:val="-3"/>
          </w:rPr>
          <w:delText xml:space="preserve"> </w:delText>
        </w:r>
        <w:r w:rsidDel="00E02692">
          <w:delText>of the</w:delText>
        </w:r>
        <w:r w:rsidDel="00E02692">
          <w:rPr>
            <w:spacing w:val="-2"/>
          </w:rPr>
          <w:delText xml:space="preserve"> </w:delText>
        </w:r>
        <w:r w:rsidDel="00E02692">
          <w:delText>Junior</w:delText>
        </w:r>
        <w:r w:rsidDel="00E02692">
          <w:rPr>
            <w:spacing w:val="-58"/>
          </w:rPr>
          <w:delText xml:space="preserve"> </w:delText>
        </w:r>
        <w:r w:rsidDel="00E02692">
          <w:delText>League</w:delText>
        </w:r>
        <w:r w:rsidDel="00E02692">
          <w:rPr>
            <w:spacing w:val="-3"/>
          </w:rPr>
          <w:delText xml:space="preserve"> </w:delText>
        </w:r>
        <w:r w:rsidDel="00E02692">
          <w:delText>of</w:delText>
        </w:r>
        <w:r w:rsidDel="00E02692">
          <w:rPr>
            <w:spacing w:val="2"/>
          </w:rPr>
          <w:delText xml:space="preserve"> </w:delText>
        </w:r>
        <w:r w:rsidDel="00E02692">
          <w:delText>Nashville.</w:delText>
        </w:r>
      </w:del>
    </w:p>
    <w:p w14:paraId="78522108" w14:textId="7881EB1F" w:rsidR="00445637" w:rsidDel="00E02692" w:rsidRDefault="00445637">
      <w:pPr>
        <w:pStyle w:val="BodyText"/>
        <w:ind w:left="0"/>
        <w:rPr>
          <w:del w:id="5" w:author="Jenny Barker" w:date="2022-03-07T10:36:00Z"/>
          <w:sz w:val="25"/>
        </w:rPr>
      </w:pPr>
    </w:p>
    <w:p w14:paraId="01CA21F4" w14:textId="1C5DCB2D" w:rsidR="00445637" w:rsidDel="00E02692" w:rsidRDefault="00F925A7">
      <w:pPr>
        <w:pStyle w:val="Heading1"/>
        <w:rPr>
          <w:del w:id="6" w:author="Jenny Barker" w:date="2022-03-07T10:36:00Z"/>
        </w:rPr>
      </w:pPr>
      <w:del w:id="7" w:author="Jenny Barker" w:date="2022-03-07T10:36:00Z">
        <w:r w:rsidDel="00E02692">
          <w:delText>Membership</w:delText>
        </w:r>
        <w:r w:rsidDel="00E02692">
          <w:rPr>
            <w:spacing w:val="-3"/>
          </w:rPr>
          <w:delText xml:space="preserve"> </w:delText>
        </w:r>
        <w:r w:rsidDel="00E02692">
          <w:delText>Policies</w:delText>
        </w:r>
        <w:r w:rsidDel="00E02692">
          <w:rPr>
            <w:spacing w:val="-3"/>
          </w:rPr>
          <w:delText xml:space="preserve"> </w:delText>
        </w:r>
        <w:r w:rsidDel="00E02692">
          <w:delText>of</w:delText>
        </w:r>
        <w:r w:rsidDel="00E02692">
          <w:rPr>
            <w:spacing w:val="1"/>
          </w:rPr>
          <w:delText xml:space="preserve"> </w:delText>
        </w:r>
        <w:r w:rsidDel="00E02692">
          <w:delText>the</w:delText>
        </w:r>
        <w:r w:rsidDel="00E02692">
          <w:rPr>
            <w:spacing w:val="-4"/>
          </w:rPr>
          <w:delText xml:space="preserve"> </w:delText>
        </w:r>
        <w:r w:rsidDel="00E02692">
          <w:delText>Junior</w:delText>
        </w:r>
        <w:r w:rsidDel="00E02692">
          <w:rPr>
            <w:spacing w:val="1"/>
          </w:rPr>
          <w:delText xml:space="preserve"> </w:delText>
        </w:r>
        <w:r w:rsidDel="00E02692">
          <w:delText>League</w:delText>
        </w:r>
        <w:r w:rsidDel="00E02692">
          <w:rPr>
            <w:spacing w:val="-4"/>
          </w:rPr>
          <w:delText xml:space="preserve"> </w:delText>
        </w:r>
        <w:r w:rsidDel="00E02692">
          <w:delText>of</w:delText>
        </w:r>
        <w:r w:rsidDel="00E02692">
          <w:rPr>
            <w:spacing w:val="-4"/>
          </w:rPr>
          <w:delText xml:space="preserve"> </w:delText>
        </w:r>
        <w:r w:rsidDel="00E02692">
          <w:delText>Nashville</w:delText>
        </w:r>
      </w:del>
    </w:p>
    <w:p w14:paraId="42852C70" w14:textId="77777777" w:rsidR="00445637" w:rsidRDefault="00F925A7">
      <w:pPr>
        <w:pStyle w:val="BodyText"/>
        <w:spacing w:before="42" w:line="276" w:lineRule="auto"/>
      </w:pPr>
      <w:r>
        <w:t>These policies combine with relevant sections of the Standing Rules to form the Membership</w:t>
      </w:r>
      <w:r>
        <w:rPr>
          <w:spacing w:val="1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Junior</w:t>
      </w:r>
      <w:r>
        <w:rPr>
          <w:spacing w:val="-3"/>
        </w:rPr>
        <w:t xml:space="preserve"> </w:t>
      </w:r>
      <w:r>
        <w:t>League</w:t>
      </w:r>
      <w:r>
        <w:rPr>
          <w:spacing w:val="-4"/>
        </w:rPr>
        <w:t xml:space="preserve"> </w:t>
      </w:r>
      <w:r>
        <w:t>of Nashville.</w:t>
      </w:r>
      <w:r>
        <w:rPr>
          <w:spacing w:val="-1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amended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⅔</w:t>
      </w:r>
      <w:r>
        <w:rPr>
          <w:spacing w:val="-3"/>
        </w:rPr>
        <w:t xml:space="preserve"> </w:t>
      </w:r>
      <w:r>
        <w:t>vote</w:t>
      </w:r>
      <w:r>
        <w:rPr>
          <w:spacing w:val="-1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Directors,</w:t>
      </w:r>
      <w:r>
        <w:rPr>
          <w:spacing w:val="-2"/>
        </w:rPr>
        <w:t xml:space="preserve"> </w:t>
      </w:r>
      <w:r>
        <w:t>followed by</w:t>
      </w:r>
      <w:r>
        <w:rPr>
          <w:spacing w:val="-3"/>
        </w:rPr>
        <w:t xml:space="preserve"> </w:t>
      </w:r>
      <w:r>
        <w:t>a ⅔</w:t>
      </w:r>
      <w:r>
        <w:rPr>
          <w:spacing w:val="2"/>
        </w:rPr>
        <w:t xml:space="preserve"> </w:t>
      </w:r>
      <w:r>
        <w:t>vote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membership.</w:t>
      </w:r>
    </w:p>
    <w:p w14:paraId="0A069145" w14:textId="77777777" w:rsidR="00445637" w:rsidRDefault="00445637">
      <w:pPr>
        <w:pStyle w:val="BodyText"/>
        <w:spacing w:before="1"/>
        <w:ind w:left="0"/>
        <w:rPr>
          <w:sz w:val="25"/>
        </w:rPr>
      </w:pPr>
    </w:p>
    <w:p w14:paraId="38FFC09C" w14:textId="77777777" w:rsidR="00445637" w:rsidRDefault="00F925A7">
      <w:pPr>
        <w:pStyle w:val="BodyText"/>
      </w:pPr>
      <w:r>
        <w:t>No</w:t>
      </w:r>
      <w:r>
        <w:rPr>
          <w:spacing w:val="-1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shall at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be a</w:t>
      </w:r>
      <w:r>
        <w:rPr>
          <w:spacing w:val="-5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more than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Junior</w:t>
      </w:r>
      <w:r>
        <w:rPr>
          <w:spacing w:val="-1"/>
        </w:rPr>
        <w:t xml:space="preserve"> </w:t>
      </w:r>
      <w:r>
        <w:t>League.</w:t>
      </w:r>
    </w:p>
    <w:p w14:paraId="468CF185" w14:textId="77777777" w:rsidR="00445637" w:rsidRDefault="00445637">
      <w:pPr>
        <w:pStyle w:val="BodyText"/>
        <w:spacing w:before="7"/>
        <w:ind w:left="0"/>
        <w:rPr>
          <w:sz w:val="28"/>
        </w:rPr>
      </w:pPr>
    </w:p>
    <w:p w14:paraId="281A54C8" w14:textId="77777777" w:rsidR="00445637" w:rsidRDefault="00F925A7">
      <w:pPr>
        <w:pStyle w:val="Heading1"/>
      </w:pPr>
      <w:r>
        <w:t>Sustaining</w:t>
      </w:r>
    </w:p>
    <w:p w14:paraId="153351DA" w14:textId="7EAD4D76" w:rsidR="00445637" w:rsidDel="00146F55" w:rsidRDefault="00F925A7">
      <w:pPr>
        <w:pStyle w:val="BodyText"/>
        <w:spacing w:before="40"/>
        <w:rPr>
          <w:del w:id="8" w:author="Jenny Barker" w:date="2022-03-07T08:53:00Z"/>
        </w:rPr>
      </w:pPr>
      <w:r>
        <w:t>Members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 eligible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sustain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have</w:t>
      </w:r>
      <w:ins w:id="9" w:author="Jenny Barker" w:date="2022-03-07T08:53:00Z">
        <w:r w:rsidR="00146F55">
          <w:t xml:space="preserve"> c</w:t>
        </w:r>
      </w:ins>
      <w:del w:id="10" w:author="Jenny Barker" w:date="2022-03-07T08:53:00Z">
        <w:r w:rsidDel="00146F55">
          <w:delText>:</w:delText>
        </w:r>
      </w:del>
    </w:p>
    <w:p w14:paraId="6CD7DFD3" w14:textId="08F4F34B" w:rsidR="00445637" w:rsidRDefault="00F925A7">
      <w:pPr>
        <w:pStyle w:val="BodyText"/>
        <w:spacing w:before="40"/>
        <w:pPrChange w:id="11" w:author="Jenny Barker" w:date="2022-03-07T08:53:00Z">
          <w:pPr>
            <w:pStyle w:val="ListParagraph"/>
            <w:numPr>
              <w:numId w:val="2"/>
            </w:numPr>
            <w:tabs>
              <w:tab w:val="left" w:pos="348"/>
            </w:tabs>
            <w:spacing w:before="37"/>
            <w:ind w:left="347" w:hanging="248"/>
          </w:pPr>
        </w:pPrChange>
      </w:pPr>
      <w:del w:id="12" w:author="Jenny Barker" w:date="2022-03-07T08:53:00Z">
        <w:r w:rsidDel="00146F55">
          <w:delText>C</w:delText>
        </w:r>
      </w:del>
      <w:r>
        <w:t>ompleted</w:t>
      </w:r>
      <w:r w:rsidRPr="00146F55">
        <w:rPr>
          <w:spacing w:val="-5"/>
        </w:rPr>
        <w:t xml:space="preserve"> </w:t>
      </w:r>
      <w:del w:id="13" w:author="Taryn Anderson" w:date="2022-03-01T15:40:00Z">
        <w:r w:rsidDel="00E66B12">
          <w:delText>ten</w:delText>
        </w:r>
        <w:r w:rsidRPr="00146F55" w:rsidDel="00E66B12">
          <w:rPr>
            <w:spacing w:val="-4"/>
          </w:rPr>
          <w:delText xml:space="preserve"> </w:delText>
        </w:r>
      </w:del>
      <w:ins w:id="14" w:author="Taryn Anderson" w:date="2022-03-01T15:40:00Z">
        <w:r w:rsidR="00E66B12">
          <w:t>eight</w:t>
        </w:r>
        <w:r w:rsidR="00E66B12" w:rsidRPr="00146F55">
          <w:rPr>
            <w:spacing w:val="-4"/>
          </w:rPr>
          <w:t xml:space="preserve"> </w:t>
        </w:r>
      </w:ins>
      <w:r>
        <w:t>(</w:t>
      </w:r>
      <w:del w:id="15" w:author="Taryn Anderson" w:date="2022-03-01T15:40:00Z">
        <w:r w:rsidDel="00E66B12">
          <w:delText>10</w:delText>
        </w:r>
      </w:del>
      <w:ins w:id="16" w:author="Taryn Anderson" w:date="2022-03-01T15:40:00Z">
        <w:r w:rsidR="00E66B12">
          <w:t>8</w:t>
        </w:r>
      </w:ins>
      <w:r>
        <w:t>)</w:t>
      </w:r>
      <w:r w:rsidRPr="00146F55">
        <w:rPr>
          <w:spacing w:val="-3"/>
        </w:rPr>
        <w:t xml:space="preserve"> </w:t>
      </w:r>
      <w:r>
        <w:t>years</w:t>
      </w:r>
      <w:r w:rsidRPr="00146F55">
        <w:rPr>
          <w:spacing w:val="-1"/>
        </w:rPr>
        <w:t xml:space="preserve"> </w:t>
      </w:r>
      <w:r>
        <w:t>of active</w:t>
      </w:r>
      <w:r w:rsidRPr="00146F55">
        <w:rPr>
          <w:spacing w:val="-2"/>
        </w:rPr>
        <w:t xml:space="preserve"> </w:t>
      </w:r>
      <w:r>
        <w:t>membership</w:t>
      </w:r>
      <w:ins w:id="17" w:author="Jenny Barker" w:date="2022-03-07T10:37:00Z">
        <w:r w:rsidR="00AC6C81">
          <w:t xml:space="preserve"> by the end of </w:t>
        </w:r>
      </w:ins>
      <w:ins w:id="18" w:author="Jenny Barker" w:date="2022-03-07T10:38:00Z">
        <w:r w:rsidR="00AC6C81">
          <w:t>JLN’s</w:t>
        </w:r>
      </w:ins>
      <w:ins w:id="19" w:author="Jenny Barker" w:date="2022-03-07T10:37:00Z">
        <w:r w:rsidR="00AC6C81">
          <w:t xml:space="preserve"> f</w:t>
        </w:r>
      </w:ins>
      <w:ins w:id="20" w:author="Jenny Barker" w:date="2022-03-07T10:38:00Z">
        <w:r w:rsidR="00AC6C81">
          <w:t>iscal year</w:t>
        </w:r>
      </w:ins>
      <w:ins w:id="21" w:author="Jenny Barker" w:date="2022-03-07T08:53:00Z">
        <w:r w:rsidR="00146F55">
          <w:rPr>
            <w:spacing w:val="-1"/>
          </w:rPr>
          <w:t xml:space="preserve">. </w:t>
        </w:r>
      </w:ins>
      <w:del w:id="22" w:author="Jenny Barker" w:date="2022-03-07T08:53:00Z">
        <w:r w:rsidDel="00146F55">
          <w:delText>;</w:delText>
        </w:r>
        <w:r w:rsidRPr="00146F55" w:rsidDel="00146F55">
          <w:rPr>
            <w:spacing w:val="-1"/>
          </w:rPr>
          <w:delText xml:space="preserve"> </w:delText>
        </w:r>
      </w:del>
      <w:del w:id="23" w:author="Taryn Anderson" w:date="2022-03-01T19:50:00Z">
        <w:r w:rsidDel="00621362">
          <w:delText>or</w:delText>
        </w:r>
      </w:del>
      <w:ins w:id="24" w:author="Taryn Anderson" w:date="2022-03-01T19:50:00Z">
        <w:del w:id="25" w:author="Jenny Barker" w:date="2022-03-07T08:53:00Z">
          <w:r w:rsidR="00621362" w:rsidDel="00146F55">
            <w:delText>\</w:delText>
          </w:r>
        </w:del>
      </w:ins>
    </w:p>
    <w:p w14:paraId="30B2945E" w14:textId="7F2D6B78" w:rsidR="00445637" w:rsidDel="00621362" w:rsidRDefault="00F925A7">
      <w:pPr>
        <w:pStyle w:val="ListParagraph"/>
        <w:numPr>
          <w:ilvl w:val="0"/>
          <w:numId w:val="2"/>
        </w:numPr>
        <w:tabs>
          <w:tab w:val="left" w:pos="348"/>
        </w:tabs>
        <w:spacing w:before="40" w:line="276" w:lineRule="auto"/>
        <w:ind w:left="100" w:right="353" w:firstLine="0"/>
        <w:rPr>
          <w:del w:id="26" w:author="Taryn Anderson" w:date="2022-03-01T19:51:00Z"/>
        </w:rPr>
      </w:pPr>
      <w:del w:id="27" w:author="Taryn Anderson" w:date="2022-03-01T19:51:00Z">
        <w:r w:rsidDel="00621362">
          <w:delText>Attained the age of forty (40) by May 31st of the fiscal year and have completed a minimum</w:delText>
        </w:r>
        <w:r w:rsidDel="00621362">
          <w:rPr>
            <w:spacing w:val="-60"/>
          </w:rPr>
          <w:delText xml:space="preserve"> </w:delText>
        </w:r>
        <w:r w:rsidDel="00621362">
          <w:delText>of</w:delText>
        </w:r>
        <w:r w:rsidDel="00621362">
          <w:rPr>
            <w:spacing w:val="1"/>
          </w:rPr>
          <w:delText xml:space="preserve"> </w:delText>
        </w:r>
        <w:r w:rsidDel="00621362">
          <w:delText>five (5)</w:delText>
        </w:r>
        <w:r w:rsidDel="00621362">
          <w:rPr>
            <w:spacing w:val="1"/>
          </w:rPr>
          <w:delText xml:space="preserve"> </w:delText>
        </w:r>
        <w:r w:rsidDel="00621362">
          <w:delText>years</w:delText>
        </w:r>
        <w:r w:rsidDel="00621362">
          <w:rPr>
            <w:spacing w:val="-2"/>
          </w:rPr>
          <w:delText xml:space="preserve"> </w:delText>
        </w:r>
        <w:r w:rsidDel="00621362">
          <w:delText>of</w:delText>
        </w:r>
        <w:r w:rsidDel="00621362">
          <w:rPr>
            <w:spacing w:val="1"/>
          </w:rPr>
          <w:delText xml:space="preserve"> </w:delText>
        </w:r>
        <w:r w:rsidDel="00621362">
          <w:delText>active</w:delText>
        </w:r>
        <w:r w:rsidDel="00621362">
          <w:rPr>
            <w:spacing w:val="2"/>
          </w:rPr>
          <w:delText xml:space="preserve"> </w:delText>
        </w:r>
        <w:r w:rsidDel="00621362">
          <w:delText>membership.</w:delText>
        </w:r>
      </w:del>
    </w:p>
    <w:p w14:paraId="4DF2B795" w14:textId="77777777" w:rsidR="00445637" w:rsidRDefault="00445637">
      <w:pPr>
        <w:pStyle w:val="BodyText"/>
        <w:spacing w:before="2"/>
        <w:ind w:left="0"/>
        <w:rPr>
          <w:sz w:val="25"/>
        </w:rPr>
      </w:pPr>
    </w:p>
    <w:p w14:paraId="7379BC5F" w14:textId="03AB4229" w:rsidR="00445637" w:rsidRDefault="00F925A7">
      <w:pPr>
        <w:pStyle w:val="BodyText"/>
        <w:spacing w:line="276" w:lineRule="auto"/>
        <w:ind w:right="103"/>
      </w:pPr>
      <w:r>
        <w:t>Members who are eligible to sustain must request change of status in writing to JLN</w:t>
      </w:r>
      <w:r>
        <w:rPr>
          <w:spacing w:val="1"/>
        </w:rPr>
        <w:t xml:space="preserve"> </w:t>
      </w:r>
      <w:r>
        <w:t>Headquarters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1st 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del w:id="28" w:author="Taryn Anderson" w:date="2022-03-01T15:40:00Z">
        <w:r w:rsidDel="00E66B12">
          <w:delText>tenth</w:delText>
        </w:r>
        <w:r w:rsidDel="00E66B12">
          <w:rPr>
            <w:spacing w:val="-3"/>
          </w:rPr>
          <w:delText xml:space="preserve"> </w:delText>
        </w:r>
      </w:del>
      <w:ins w:id="29" w:author="Taryn Anderson" w:date="2022-03-01T15:40:00Z">
        <w:r w:rsidR="00E66B12">
          <w:t>eight</w:t>
        </w:r>
        <w:r w:rsidR="00E66B12">
          <w:rPr>
            <w:spacing w:val="-3"/>
          </w:rPr>
          <w:t xml:space="preserve"> </w:t>
        </w:r>
      </w:ins>
      <w:r>
        <w:t>(</w:t>
      </w:r>
      <w:del w:id="30" w:author="Taryn Anderson" w:date="2022-03-01T15:41:00Z">
        <w:r w:rsidDel="00E66B12">
          <w:delText>10th</w:delText>
        </w:r>
      </w:del>
      <w:ins w:id="31" w:author="Taryn Anderson" w:date="2022-03-01T15:41:00Z">
        <w:r w:rsidR="00E66B12">
          <w:t>8th</w:t>
        </w:r>
      </w:ins>
      <w:r>
        <w:t>) active</w:t>
      </w:r>
      <w:r>
        <w:rPr>
          <w:spacing w:val="-2"/>
        </w:rPr>
        <w:t xml:space="preserve"> </w:t>
      </w:r>
      <w:r>
        <w:t>year</w:t>
      </w:r>
      <w:del w:id="32" w:author="Jenny Barker" w:date="2022-03-07T08:54:00Z">
        <w:r w:rsidDel="00146F55">
          <w:delText xml:space="preserve"> or by</w:delText>
        </w:r>
        <w:r w:rsidDel="00146F55">
          <w:rPr>
            <w:spacing w:val="-3"/>
          </w:rPr>
          <w:delText xml:space="preserve"> </w:delText>
        </w:r>
        <w:r w:rsidDel="00146F55">
          <w:delText>March</w:delText>
        </w:r>
        <w:r w:rsidDel="00146F55">
          <w:rPr>
            <w:spacing w:val="-1"/>
          </w:rPr>
          <w:delText xml:space="preserve"> </w:delText>
        </w:r>
        <w:r w:rsidDel="00146F55">
          <w:delText>1st</w:delText>
        </w:r>
        <w:r w:rsidDel="00146F55">
          <w:rPr>
            <w:spacing w:val="-2"/>
          </w:rPr>
          <w:delText xml:space="preserve"> </w:delText>
        </w:r>
        <w:r w:rsidDel="00146F55">
          <w:delText>during</w:delText>
        </w:r>
        <w:r w:rsidDel="00146F55">
          <w:rPr>
            <w:spacing w:val="-1"/>
          </w:rPr>
          <w:delText xml:space="preserve"> </w:delText>
        </w:r>
        <w:r w:rsidDel="00146F55">
          <w:delText>a</w:delText>
        </w:r>
        <w:r w:rsidDel="00146F55">
          <w:rPr>
            <w:spacing w:val="-2"/>
          </w:rPr>
          <w:delText xml:space="preserve"> </w:delText>
        </w:r>
        <w:r w:rsidDel="00146F55">
          <w:delText>year in</w:delText>
        </w:r>
        <w:r w:rsidDel="00146F55">
          <w:rPr>
            <w:spacing w:val="-3"/>
          </w:rPr>
          <w:delText xml:space="preserve"> </w:delText>
        </w:r>
        <w:r w:rsidDel="00146F55">
          <w:delText>which</w:delText>
        </w:r>
      </w:del>
      <w:ins w:id="33" w:author="Amy Smotherman" w:date="2022-03-04T08:44:00Z">
        <w:del w:id="34" w:author="Jenny Barker" w:date="2022-03-07T08:54:00Z">
          <w:r w:rsidR="003E7812" w:rsidDel="00146F55">
            <w:delText xml:space="preserve"> </w:delText>
          </w:r>
        </w:del>
      </w:ins>
      <w:del w:id="35" w:author="Jenny Barker" w:date="2022-03-07T08:54:00Z">
        <w:r w:rsidDel="00146F55">
          <w:rPr>
            <w:spacing w:val="-58"/>
          </w:rPr>
          <w:delText xml:space="preserve"> </w:delText>
        </w:r>
        <w:r w:rsidDel="00146F55">
          <w:delText>a</w:delText>
        </w:r>
        <w:r w:rsidDel="00146F55">
          <w:rPr>
            <w:spacing w:val="-1"/>
          </w:rPr>
          <w:delText xml:space="preserve"> </w:delText>
        </w:r>
        <w:r w:rsidDel="00146F55">
          <w:delText>member</w:delText>
        </w:r>
        <w:r w:rsidDel="00146F55">
          <w:rPr>
            <w:spacing w:val="-2"/>
          </w:rPr>
          <w:delText xml:space="preserve"> </w:delText>
        </w:r>
        <w:r w:rsidDel="00146F55">
          <w:delText>is</w:delText>
        </w:r>
        <w:r w:rsidDel="00146F55">
          <w:rPr>
            <w:spacing w:val="1"/>
          </w:rPr>
          <w:delText xml:space="preserve"> </w:delText>
        </w:r>
        <w:r w:rsidDel="00146F55">
          <w:delText>otherwise</w:delText>
        </w:r>
        <w:r w:rsidDel="00146F55">
          <w:rPr>
            <w:spacing w:val="-1"/>
          </w:rPr>
          <w:delText xml:space="preserve"> </w:delText>
        </w:r>
        <w:r w:rsidDel="00146F55">
          <w:delText>eligible to</w:delText>
        </w:r>
        <w:r w:rsidDel="00146F55">
          <w:rPr>
            <w:spacing w:val="-3"/>
          </w:rPr>
          <w:delText xml:space="preserve"> </w:delText>
        </w:r>
        <w:r w:rsidDel="00146F55">
          <w:delText>sustain</w:delText>
        </w:r>
      </w:del>
      <w:r>
        <w:t>.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status change</w:t>
      </w:r>
      <w:r>
        <w:rPr>
          <w:spacing w:val="-3"/>
        </w:rPr>
        <w:t xml:space="preserve"> </w:t>
      </w:r>
      <w:r>
        <w:t>is effective June</w:t>
      </w:r>
      <w:r>
        <w:rPr>
          <w:spacing w:val="-1"/>
        </w:rPr>
        <w:t xml:space="preserve"> </w:t>
      </w:r>
      <w:r>
        <w:t>1</w:t>
      </w:r>
      <w:del w:id="36" w:author="Taryn Anderson" w:date="2022-03-02T10:08:00Z">
        <w:r w:rsidDel="007272CF">
          <w:delText>st .</w:delText>
        </w:r>
      </w:del>
      <w:ins w:id="37" w:author="Taryn Anderson" w:date="2022-03-02T10:08:00Z">
        <w:r w:rsidR="007272CF">
          <w:t>st.</w:t>
        </w:r>
      </w:ins>
    </w:p>
    <w:p w14:paraId="203C8246" w14:textId="77777777" w:rsidR="00445637" w:rsidRDefault="00445637">
      <w:pPr>
        <w:pStyle w:val="BodyText"/>
        <w:spacing w:before="3"/>
        <w:ind w:left="0"/>
        <w:rPr>
          <w:sz w:val="25"/>
        </w:rPr>
      </w:pPr>
    </w:p>
    <w:p w14:paraId="4C5E7159" w14:textId="77777777" w:rsidR="00445637" w:rsidRDefault="00F925A7">
      <w:pPr>
        <w:pStyle w:val="BodyText"/>
        <w:spacing w:before="1" w:line="276" w:lineRule="auto"/>
      </w:pPr>
      <w:r>
        <w:t>Sustaining</w:t>
      </w:r>
      <w:r>
        <w:rPr>
          <w:spacing w:val="-2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Sustainer</w:t>
      </w:r>
      <w:r>
        <w:rPr>
          <w:spacing w:val="-1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 Directors</w:t>
      </w:r>
      <w:r>
        <w:rPr>
          <w:spacing w:val="-3"/>
        </w:rPr>
        <w:t xml:space="preserve"> </w:t>
      </w:r>
      <w:r>
        <w:t>and/or</w:t>
      </w:r>
      <w:r>
        <w:rPr>
          <w:spacing w:val="-58"/>
        </w:rPr>
        <w:t xml:space="preserve"> </w:t>
      </w:r>
      <w:r>
        <w:t>Councils shall have the right to vote on questions that come before those entities, unless</w:t>
      </w:r>
      <w:r>
        <w:rPr>
          <w:spacing w:val="1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Bylaws</w:t>
      </w:r>
      <w:r>
        <w:rPr>
          <w:spacing w:val="1"/>
        </w:rPr>
        <w:t xml:space="preserve"> </w:t>
      </w:r>
      <w:r>
        <w:t>or Standing Rules.</w:t>
      </w:r>
    </w:p>
    <w:p w14:paraId="5E2F4CD4" w14:textId="77777777" w:rsidR="00445637" w:rsidRDefault="00445637">
      <w:pPr>
        <w:pStyle w:val="BodyText"/>
        <w:spacing w:before="4"/>
        <w:ind w:left="0"/>
        <w:rPr>
          <w:sz w:val="25"/>
        </w:rPr>
      </w:pPr>
    </w:p>
    <w:p w14:paraId="57A357A0" w14:textId="0603F403" w:rsidR="00445637" w:rsidRDefault="00F925A7">
      <w:pPr>
        <w:pStyle w:val="BodyText"/>
        <w:spacing w:line="276" w:lineRule="auto"/>
        <w:ind w:right="617"/>
      </w:pPr>
      <w:r>
        <w:t>Sustaining members who have reached the age of eighty (80) have all the privileges of</w:t>
      </w:r>
      <w:r>
        <w:rPr>
          <w:spacing w:val="1"/>
        </w:rPr>
        <w:t xml:space="preserve"> </w:t>
      </w:r>
      <w:r>
        <w:t>Sustaining members but have no further dues obligations to the Association or the League.</w:t>
      </w:r>
      <w:r>
        <w:rPr>
          <w:spacing w:val="-60"/>
        </w:rPr>
        <w:t xml:space="preserve"> </w:t>
      </w:r>
      <w:del w:id="38" w:author="Taryn Anderson" w:date="2022-03-01T19:51:00Z">
        <w:r w:rsidDel="00621362">
          <w:delText>Section</w:delText>
        </w:r>
      </w:del>
    </w:p>
    <w:p w14:paraId="30658392" w14:textId="77777777" w:rsidR="00445637" w:rsidRDefault="00445637">
      <w:pPr>
        <w:pStyle w:val="BodyText"/>
        <w:spacing w:before="1"/>
        <w:ind w:left="0"/>
        <w:rPr>
          <w:sz w:val="25"/>
        </w:rPr>
      </w:pPr>
    </w:p>
    <w:p w14:paraId="417547D7" w14:textId="77777777" w:rsidR="00445637" w:rsidRDefault="00F925A7">
      <w:pPr>
        <w:pStyle w:val="Heading1"/>
      </w:pPr>
      <w:r>
        <w:t>Admission to</w:t>
      </w:r>
      <w:r>
        <w:rPr>
          <w:spacing w:val="-4"/>
        </w:rPr>
        <w:t xml:space="preserve"> </w:t>
      </w:r>
      <w:r>
        <w:t>Membership</w:t>
      </w:r>
    </w:p>
    <w:p w14:paraId="4B51C7BD" w14:textId="7A0E0D3A" w:rsidR="00445637" w:rsidRDefault="00F925A7">
      <w:pPr>
        <w:pStyle w:val="ListParagraph"/>
        <w:numPr>
          <w:ilvl w:val="1"/>
          <w:numId w:val="2"/>
        </w:numPr>
        <w:tabs>
          <w:tab w:val="left" w:pos="372"/>
        </w:tabs>
        <w:spacing w:before="40"/>
        <w:ind w:hanging="272"/>
        <w:rPr>
          <w:ins w:id="39" w:author="Taryn Anderson" w:date="2022-03-04T08:27:00Z"/>
        </w:rPr>
      </w:pPr>
      <w:r>
        <w:t>Eligibility</w:t>
      </w:r>
      <w:ins w:id="40" w:author="Taryn Anderson" w:date="2022-03-02T10:08:00Z">
        <w:r w:rsidR="007272CF">
          <w:rPr>
            <w:spacing w:val="-4"/>
          </w:rPr>
          <w:t xml:space="preserve">.  </w:t>
        </w:r>
      </w:ins>
      <w:del w:id="41" w:author="Taryn Anderson" w:date="2022-03-02T10:08:00Z">
        <w:r w:rsidDel="007272CF">
          <w:rPr>
            <w:spacing w:val="-4"/>
          </w:rPr>
          <w:delText xml:space="preserve"> </w:delText>
        </w:r>
      </w:del>
      <w:ins w:id="42" w:author="Taryn Anderson" w:date="2022-03-02T10:08:00Z">
        <w:r w:rsidR="007272CF">
          <w:t>A</w:t>
        </w:r>
      </w:ins>
      <w:del w:id="43" w:author="Taryn Anderson" w:date="2022-03-01T20:01:00Z">
        <w:r w:rsidDel="003C4081">
          <w:delText>A</w:delText>
        </w:r>
      </w:del>
      <w:r>
        <w:t>ny</w:t>
      </w:r>
      <w:r>
        <w:rPr>
          <w:spacing w:val="-2"/>
        </w:rPr>
        <w:t xml:space="preserve"> </w:t>
      </w:r>
      <w:del w:id="44" w:author="Taryn Anderson" w:date="2022-03-01T20:05:00Z">
        <w:r w:rsidRPr="00610062" w:rsidDel="00610062">
          <w:delText>woman</w:delText>
        </w:r>
        <w:r w:rsidRPr="00610062" w:rsidDel="00610062">
          <w:rPr>
            <w:spacing w:val="-2"/>
          </w:rPr>
          <w:delText xml:space="preserve"> </w:delText>
        </w:r>
      </w:del>
      <w:ins w:id="45" w:author="Taryn Anderson" w:date="2022-03-04T08:27:00Z">
        <w:r w:rsidR="006A6C66">
          <w:t>woman</w:t>
        </w:r>
      </w:ins>
      <w:ins w:id="46" w:author="Taryn Anderson" w:date="2022-03-01T20:05:00Z">
        <w:r w:rsidR="00610062">
          <w:rPr>
            <w:spacing w:val="-2"/>
          </w:rPr>
          <w:t xml:space="preserve"> </w:t>
        </w:r>
      </w:ins>
      <w:r>
        <w:t>is</w:t>
      </w:r>
      <w:r>
        <w:rPr>
          <w:spacing w:val="-1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if</w:t>
      </w:r>
      <w:r>
        <w:rPr>
          <w:spacing w:val="2"/>
        </w:rPr>
        <w:t xml:space="preserve"> </w:t>
      </w:r>
      <w:del w:id="47" w:author="Taryn Anderson" w:date="2022-03-02T10:08:00Z">
        <w:r w:rsidDel="007272CF">
          <w:delText>she</w:delText>
        </w:r>
        <w:r w:rsidDel="007272CF">
          <w:rPr>
            <w:spacing w:val="-7"/>
          </w:rPr>
          <w:delText xml:space="preserve"> </w:delText>
        </w:r>
      </w:del>
      <w:ins w:id="48" w:author="Taryn Anderson" w:date="2022-03-02T10:08:00Z">
        <w:r w:rsidR="007272CF">
          <w:t>the member</w:t>
        </w:r>
        <w:r w:rsidR="007272CF">
          <w:rPr>
            <w:spacing w:val="-7"/>
          </w:rPr>
          <w:t xml:space="preserve"> </w:t>
        </w:r>
      </w:ins>
      <w:r>
        <w:t>meets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requirements:</w:t>
      </w:r>
    </w:p>
    <w:p w14:paraId="457A6686" w14:textId="77777777" w:rsidR="006A6C66" w:rsidRDefault="006A6C66">
      <w:pPr>
        <w:tabs>
          <w:tab w:val="left" w:pos="372"/>
        </w:tabs>
        <w:spacing w:before="40"/>
        <w:pPrChange w:id="49" w:author="Taryn Anderson" w:date="2022-03-04T08:27:00Z">
          <w:pPr>
            <w:pStyle w:val="ListParagraph"/>
            <w:numPr>
              <w:ilvl w:val="1"/>
              <w:numId w:val="2"/>
            </w:numPr>
            <w:tabs>
              <w:tab w:val="left" w:pos="372"/>
            </w:tabs>
            <w:spacing w:before="40"/>
            <w:ind w:left="371" w:hanging="272"/>
          </w:pPr>
        </w:pPrChange>
      </w:pPr>
    </w:p>
    <w:p w14:paraId="1B688630" w14:textId="05CD3BDF" w:rsidR="00445637" w:rsidRDefault="00F925A7">
      <w:pPr>
        <w:pStyle w:val="ListParagraph"/>
        <w:numPr>
          <w:ilvl w:val="2"/>
          <w:numId w:val="2"/>
        </w:numPr>
        <w:tabs>
          <w:tab w:val="left" w:pos="348"/>
        </w:tabs>
        <w:spacing w:before="37" w:line="276" w:lineRule="auto"/>
        <w:ind w:right="649" w:firstLine="0"/>
        <w:rPr>
          <w:ins w:id="50" w:author="Taryn Anderson" w:date="2022-03-01T20:06:00Z"/>
        </w:rPr>
      </w:pPr>
      <w:r>
        <w:t>Age.</w:t>
      </w:r>
      <w:r>
        <w:rPr>
          <w:spacing w:val="-3"/>
        </w:rPr>
        <w:t xml:space="preserve"> </w:t>
      </w:r>
      <w:del w:id="51" w:author="Taryn Anderson" w:date="2022-03-01T20:06:00Z">
        <w:r w:rsidDel="00610062">
          <w:delText>She</w:delText>
        </w:r>
        <w:r w:rsidDel="00610062">
          <w:rPr>
            <w:spacing w:val="-3"/>
          </w:rPr>
          <w:delText xml:space="preserve"> </w:delText>
        </w:r>
      </w:del>
      <w:ins w:id="52" w:author="Taryn Anderson" w:date="2022-03-01T20:06:00Z">
        <w:r w:rsidR="00610062">
          <w:t>Each member</w:t>
        </w:r>
        <w:r w:rsidR="00610062">
          <w:rPr>
            <w:spacing w:val="-3"/>
          </w:rPr>
          <w:t xml:space="preserve"> </w:t>
        </w:r>
      </w:ins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1"/>
        </w:rPr>
        <w:t xml:space="preserve"> </w:t>
      </w:r>
      <w:del w:id="53" w:author="Taryn Anderson" w:date="2022-03-01T15:41:00Z">
        <w:r w:rsidDel="00E66B12">
          <w:delText>23</w:delText>
        </w:r>
        <w:r w:rsidDel="00E66B12">
          <w:rPr>
            <w:spacing w:val="-3"/>
          </w:rPr>
          <w:delText xml:space="preserve"> </w:delText>
        </w:r>
      </w:del>
      <w:ins w:id="54" w:author="Taryn Anderson" w:date="2022-03-01T15:41:00Z">
        <w:r w:rsidR="00E66B12">
          <w:t>21</w:t>
        </w:r>
        <w:r w:rsidR="00E66B12">
          <w:rPr>
            <w:spacing w:val="-3"/>
          </w:rPr>
          <w:t xml:space="preserve"> </w:t>
        </w:r>
      </w:ins>
      <w:r>
        <w:t>years of</w:t>
      </w:r>
      <w:r>
        <w:rPr>
          <w:spacing w:val="1"/>
        </w:rPr>
        <w:t xml:space="preserve"> </w:t>
      </w:r>
      <w:r>
        <w:t>age,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del w:id="55" w:author="Taryn Anderson" w:date="2022-03-01T20:06:00Z">
        <w:r w:rsidDel="00610062">
          <w:delText>her</w:delText>
        </w:r>
        <w:r w:rsidDel="00610062">
          <w:rPr>
            <w:spacing w:val="-2"/>
          </w:rPr>
          <w:delText xml:space="preserve"> </w:delText>
        </w:r>
      </w:del>
      <w:ins w:id="56" w:author="Taryn Anderson" w:date="2022-03-01T20:06:00Z">
        <w:r w:rsidR="00610062">
          <w:t>the member</w:t>
        </w:r>
      </w:ins>
      <w:ins w:id="57" w:author="Jenny Barker" w:date="2022-03-07T08:55:00Z">
        <w:r w:rsidR="00146F55">
          <w:t>’</w:t>
        </w:r>
      </w:ins>
      <w:ins w:id="58" w:author="Taryn Anderson" w:date="2022-03-01T20:06:00Z">
        <w:r w:rsidR="00610062">
          <w:t>s</w:t>
        </w:r>
        <w:r w:rsidR="00610062">
          <w:rPr>
            <w:spacing w:val="-2"/>
          </w:rPr>
          <w:t xml:space="preserve"> </w:t>
        </w:r>
      </w:ins>
      <w:r>
        <w:t>age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31st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gramStart"/>
      <w:r>
        <w:t>the</w:t>
      </w:r>
      <w:ins w:id="59" w:author="Taryn Anderson" w:date="2022-03-01T20:06:00Z">
        <w:r w:rsidR="00610062">
          <w:t xml:space="preserve"> </w:t>
        </w:r>
      </w:ins>
      <w:r>
        <w:rPr>
          <w:spacing w:val="-58"/>
        </w:rPr>
        <w:t xml:space="preserve"> </w:t>
      </w:r>
      <w:r>
        <w:t>fiscal</w:t>
      </w:r>
      <w:proofErr w:type="gramEnd"/>
      <w:r>
        <w:rPr>
          <w:spacing w:val="-2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 xml:space="preserve">during which </w:t>
      </w:r>
      <w:del w:id="60" w:author="Taryn Anderson" w:date="2022-03-01T20:06:00Z">
        <w:r w:rsidDel="00610062">
          <w:delText>her</w:delText>
        </w:r>
        <w:r w:rsidDel="00610062">
          <w:rPr>
            <w:spacing w:val="1"/>
          </w:rPr>
          <w:delText xml:space="preserve"> </w:delText>
        </w:r>
      </w:del>
      <w:ins w:id="61" w:author="Taryn Anderson" w:date="2022-03-01T20:06:00Z">
        <w:r w:rsidR="00610062">
          <w:t>the members</w:t>
        </w:r>
        <w:r w:rsidR="00610062">
          <w:rPr>
            <w:spacing w:val="1"/>
          </w:rPr>
          <w:t xml:space="preserve"> </w:t>
        </w:r>
      </w:ins>
      <w:del w:id="62" w:author="Taryn Anderson" w:date="2022-03-02T10:08:00Z">
        <w:r w:rsidDel="007272CF">
          <w:delText>proposal</w:delText>
        </w:r>
        <w:r w:rsidDel="007272CF">
          <w:rPr>
            <w:spacing w:val="-1"/>
          </w:rPr>
          <w:delText xml:space="preserve"> </w:delText>
        </w:r>
      </w:del>
      <w:ins w:id="63" w:author="Taryn Anderson" w:date="2022-03-02T10:08:00Z">
        <w:r w:rsidR="007272CF">
          <w:t>application</w:t>
        </w:r>
        <w:r w:rsidR="007272CF">
          <w:rPr>
            <w:spacing w:val="-1"/>
          </w:rPr>
          <w:t xml:space="preserve"> </w:t>
        </w:r>
      </w:ins>
      <w:r>
        <w:t>is</w:t>
      </w:r>
      <w:r>
        <w:rPr>
          <w:spacing w:val="1"/>
        </w:rPr>
        <w:t xml:space="preserve"> </w:t>
      </w:r>
      <w:r>
        <w:t>due.</w:t>
      </w:r>
    </w:p>
    <w:p w14:paraId="7009BC8D" w14:textId="77777777" w:rsidR="00610062" w:rsidRDefault="00610062">
      <w:pPr>
        <w:pStyle w:val="ListParagraph"/>
        <w:tabs>
          <w:tab w:val="left" w:pos="348"/>
        </w:tabs>
        <w:spacing w:before="37" w:line="276" w:lineRule="auto"/>
        <w:ind w:right="649"/>
        <w:pPrChange w:id="64" w:author="Taryn Anderson" w:date="2022-03-01T20:06:00Z">
          <w:pPr>
            <w:pStyle w:val="ListParagraph"/>
            <w:numPr>
              <w:ilvl w:val="2"/>
              <w:numId w:val="2"/>
            </w:numPr>
            <w:tabs>
              <w:tab w:val="left" w:pos="348"/>
            </w:tabs>
            <w:spacing w:before="37" w:line="276" w:lineRule="auto"/>
            <w:ind w:right="649" w:hanging="248"/>
          </w:pPr>
        </w:pPrChange>
      </w:pPr>
    </w:p>
    <w:p w14:paraId="13F0A1D4" w14:textId="7CCB7295" w:rsidR="00445637" w:rsidDel="000905EE" w:rsidRDefault="00F925A7">
      <w:pPr>
        <w:pStyle w:val="ListParagraph"/>
        <w:numPr>
          <w:ilvl w:val="2"/>
          <w:numId w:val="2"/>
        </w:numPr>
        <w:tabs>
          <w:tab w:val="left" w:pos="348"/>
        </w:tabs>
        <w:spacing w:before="2" w:line="276" w:lineRule="auto"/>
        <w:ind w:right="523" w:firstLine="0"/>
        <w:rPr>
          <w:del w:id="65" w:author="Jenny Barker" w:date="2022-03-07T11:08:00Z"/>
        </w:rPr>
      </w:pPr>
      <w:r>
        <w:t>Residence. There is no residency requirement for prospective members who reside in the</w:t>
      </w:r>
      <w:r>
        <w:rPr>
          <w:spacing w:val="-59"/>
        </w:rPr>
        <w:t xml:space="preserve"> </w:t>
      </w:r>
      <w:r>
        <w:t>Nashville</w:t>
      </w:r>
      <w:r>
        <w:rPr>
          <w:spacing w:val="-1"/>
        </w:rPr>
        <w:t xml:space="preserve"> </w:t>
      </w:r>
      <w:r>
        <w:t>area.</w:t>
      </w:r>
      <w:ins w:id="66" w:author="Jenny Barker" w:date="2022-03-07T11:08:00Z">
        <w:r w:rsidR="000905EE">
          <w:t xml:space="preserve"> </w:t>
        </w:r>
      </w:ins>
    </w:p>
    <w:p w14:paraId="117CF2F2" w14:textId="77777777" w:rsidR="00445637" w:rsidRPr="000905EE" w:rsidDel="000905EE" w:rsidRDefault="00445637">
      <w:pPr>
        <w:pStyle w:val="ListParagraph"/>
        <w:numPr>
          <w:ilvl w:val="2"/>
          <w:numId w:val="2"/>
        </w:numPr>
        <w:tabs>
          <w:tab w:val="left" w:pos="348"/>
        </w:tabs>
        <w:spacing w:before="2" w:line="276" w:lineRule="auto"/>
        <w:ind w:left="0" w:right="523" w:firstLine="0"/>
        <w:rPr>
          <w:del w:id="67" w:author="Jenny Barker" w:date="2022-03-07T11:08:00Z"/>
          <w:sz w:val="25"/>
          <w:rPrChange w:id="68" w:author="Jenny Barker" w:date="2022-03-07T11:08:00Z">
            <w:rPr>
              <w:del w:id="69" w:author="Jenny Barker" w:date="2022-03-07T11:08:00Z"/>
            </w:rPr>
          </w:rPrChange>
        </w:rPr>
        <w:pPrChange w:id="70" w:author="Jenny Barker" w:date="2022-03-07T11:08:00Z">
          <w:pPr>
            <w:pStyle w:val="BodyText"/>
            <w:spacing w:before="2"/>
            <w:ind w:left="0"/>
          </w:pPr>
        </w:pPrChange>
      </w:pPr>
    </w:p>
    <w:p w14:paraId="0180F8D9" w14:textId="79CEBD87" w:rsidR="00445637" w:rsidDel="000905EE" w:rsidRDefault="00F925A7">
      <w:pPr>
        <w:pStyle w:val="ListParagraph"/>
        <w:numPr>
          <w:ilvl w:val="2"/>
          <w:numId w:val="2"/>
        </w:numPr>
        <w:tabs>
          <w:tab w:val="left" w:pos="348"/>
        </w:tabs>
        <w:spacing w:before="2" w:line="276" w:lineRule="auto"/>
        <w:ind w:right="523" w:firstLine="0"/>
        <w:rPr>
          <w:del w:id="71" w:author="Jenny Barker" w:date="2022-03-07T11:08:00Z"/>
        </w:rPr>
        <w:pPrChange w:id="72" w:author="Jenny Barker" w:date="2022-03-07T11:08:00Z">
          <w:pPr>
            <w:pStyle w:val="BodyText"/>
            <w:spacing w:line="276" w:lineRule="auto"/>
            <w:ind w:right="386"/>
          </w:pPr>
        </w:pPrChange>
      </w:pPr>
      <w:del w:id="73" w:author="Jenny Barker" w:date="2022-03-07T11:08:00Z">
        <w:r w:rsidDel="000905EE">
          <w:delText xml:space="preserve">The non-resident prospective member must meet the following residence requirements: </w:delText>
        </w:r>
      </w:del>
      <w:r>
        <w:t>A</w:t>
      </w:r>
      <w:r>
        <w:rPr>
          <w:spacing w:val="1"/>
        </w:rPr>
        <w:t xml:space="preserve"> </w:t>
      </w:r>
      <w:r>
        <w:t xml:space="preserve">prospective member must live within the JLN admissions area at the </w:t>
      </w:r>
      <w:del w:id="74" w:author="Taryn Anderson" w:date="2022-03-01T19:51:00Z">
        <w:r w:rsidDel="00621362">
          <w:delText xml:space="preserve">time </w:delText>
        </w:r>
      </w:del>
      <w:ins w:id="75" w:author="Taryn Anderson" w:date="2022-03-01T19:51:00Z">
        <w:r w:rsidR="00621362">
          <w:t>start of the fisc</w:t>
        </w:r>
      </w:ins>
      <w:ins w:id="76" w:author="Taryn Anderson" w:date="2022-03-01T19:52:00Z">
        <w:r w:rsidR="00621362">
          <w:t>al year.</w:t>
        </w:r>
      </w:ins>
      <w:ins w:id="77" w:author="Taryn Anderson" w:date="2022-03-01T19:51:00Z">
        <w:r w:rsidR="00621362">
          <w:t xml:space="preserve"> </w:t>
        </w:r>
      </w:ins>
      <w:del w:id="78" w:author="Taryn Anderson" w:date="2022-03-01T19:52:00Z">
        <w:r w:rsidDel="00621362">
          <w:delText>of her proposal and</w:delText>
        </w:r>
        <w:r w:rsidDel="00621362">
          <w:rPr>
            <w:spacing w:val="-59"/>
          </w:rPr>
          <w:delText xml:space="preserve"> </w:delText>
        </w:r>
        <w:r w:rsidDel="00621362">
          <w:delText>must</w:delText>
        </w:r>
        <w:r w:rsidDel="00621362">
          <w:rPr>
            <w:spacing w:val="-3"/>
          </w:rPr>
          <w:delText xml:space="preserve"> </w:delText>
        </w:r>
        <w:r w:rsidDel="00621362">
          <w:delText>live</w:delText>
        </w:r>
        <w:r w:rsidDel="00621362">
          <w:rPr>
            <w:spacing w:val="-2"/>
          </w:rPr>
          <w:delText xml:space="preserve"> </w:delText>
        </w:r>
        <w:r w:rsidDel="00621362">
          <w:delText>within</w:delText>
        </w:r>
        <w:r w:rsidDel="00621362">
          <w:rPr>
            <w:spacing w:val="-2"/>
          </w:rPr>
          <w:delText xml:space="preserve"> </w:delText>
        </w:r>
        <w:r w:rsidDel="00621362">
          <w:delText>another</w:delText>
        </w:r>
        <w:r w:rsidDel="00621362">
          <w:rPr>
            <w:spacing w:val="-5"/>
          </w:rPr>
          <w:delText xml:space="preserve"> </w:delText>
        </w:r>
        <w:r w:rsidDel="00621362">
          <w:delText>Junior League’s</w:delText>
        </w:r>
        <w:r w:rsidDel="00621362">
          <w:rPr>
            <w:spacing w:val="-1"/>
          </w:rPr>
          <w:delText xml:space="preserve"> </w:delText>
        </w:r>
        <w:r w:rsidDel="00621362">
          <w:delText>admissions</w:delText>
        </w:r>
        <w:r w:rsidDel="00621362">
          <w:rPr>
            <w:spacing w:val="-1"/>
          </w:rPr>
          <w:delText xml:space="preserve"> </w:delText>
        </w:r>
        <w:r w:rsidDel="00621362">
          <w:delText>area</w:delText>
        </w:r>
        <w:r w:rsidDel="00621362">
          <w:rPr>
            <w:spacing w:val="-4"/>
          </w:rPr>
          <w:delText xml:space="preserve"> </w:delText>
        </w:r>
        <w:r w:rsidDel="00621362">
          <w:delText>at</w:delText>
        </w:r>
        <w:r w:rsidDel="00621362">
          <w:rPr>
            <w:spacing w:val="-3"/>
          </w:rPr>
          <w:delText xml:space="preserve"> </w:delText>
        </w:r>
        <w:r w:rsidDel="00621362">
          <w:delText>the</w:delText>
        </w:r>
        <w:r w:rsidDel="00621362">
          <w:rPr>
            <w:spacing w:val="-3"/>
          </w:rPr>
          <w:delText xml:space="preserve"> </w:delText>
        </w:r>
        <w:r w:rsidDel="00621362">
          <w:lastRenderedPageBreak/>
          <w:delText>time</w:delText>
        </w:r>
        <w:r w:rsidDel="00621362">
          <w:rPr>
            <w:spacing w:val="-2"/>
          </w:rPr>
          <w:delText xml:space="preserve"> </w:delText>
        </w:r>
        <w:r w:rsidDel="00621362">
          <w:delText>of her</w:delText>
        </w:r>
        <w:r w:rsidDel="00621362">
          <w:rPr>
            <w:spacing w:val="-1"/>
          </w:rPr>
          <w:delText xml:space="preserve"> </w:delText>
        </w:r>
        <w:r w:rsidDel="00621362">
          <w:delText>invitation.</w:delText>
        </w:r>
      </w:del>
    </w:p>
    <w:p w14:paraId="4BD74285" w14:textId="77777777" w:rsidR="00445637" w:rsidRPr="000905EE" w:rsidRDefault="00445637">
      <w:pPr>
        <w:pStyle w:val="ListParagraph"/>
        <w:numPr>
          <w:ilvl w:val="2"/>
          <w:numId w:val="2"/>
        </w:numPr>
        <w:tabs>
          <w:tab w:val="left" w:pos="348"/>
        </w:tabs>
        <w:spacing w:before="2" w:line="276" w:lineRule="auto"/>
        <w:ind w:right="523" w:firstLine="0"/>
        <w:rPr>
          <w:sz w:val="25"/>
          <w:rPrChange w:id="79" w:author="Jenny Barker" w:date="2022-03-07T11:08:00Z">
            <w:rPr/>
          </w:rPrChange>
        </w:rPr>
        <w:pPrChange w:id="80" w:author="Jenny Barker" w:date="2022-03-07T11:08:00Z">
          <w:pPr>
            <w:pStyle w:val="BodyText"/>
            <w:spacing w:before="4"/>
            <w:ind w:left="0"/>
          </w:pPr>
        </w:pPrChange>
      </w:pPr>
    </w:p>
    <w:p w14:paraId="1C1FD02C" w14:textId="21EABD19" w:rsidR="00445637" w:rsidDel="008365DA" w:rsidRDefault="00F925A7">
      <w:pPr>
        <w:pStyle w:val="BodyText"/>
        <w:spacing w:line="276" w:lineRule="auto"/>
        <w:rPr>
          <w:del w:id="81" w:author="Taryn Anderson" w:date="2022-03-01T19:52:00Z"/>
        </w:rPr>
      </w:pPr>
      <w:del w:id="82" w:author="Taryn Anderson" w:date="2022-03-01T19:52:00Z">
        <w:r w:rsidDel="008365DA">
          <w:delText>A</w:delText>
        </w:r>
        <w:r w:rsidDel="008365DA">
          <w:rPr>
            <w:spacing w:val="-1"/>
          </w:rPr>
          <w:delText xml:space="preserve"> </w:delText>
        </w:r>
        <w:r w:rsidDel="008365DA">
          <w:delText>prospective</w:delText>
        </w:r>
        <w:r w:rsidDel="008365DA">
          <w:rPr>
            <w:spacing w:val="-1"/>
          </w:rPr>
          <w:delText xml:space="preserve"> </w:delText>
        </w:r>
        <w:r w:rsidDel="008365DA">
          <w:delText>member</w:delText>
        </w:r>
        <w:r w:rsidDel="008365DA">
          <w:rPr>
            <w:spacing w:val="-2"/>
          </w:rPr>
          <w:delText xml:space="preserve"> </w:delText>
        </w:r>
        <w:r w:rsidDel="008365DA">
          <w:delText>must be</w:delText>
        </w:r>
        <w:r w:rsidDel="008365DA">
          <w:rPr>
            <w:spacing w:val="-3"/>
          </w:rPr>
          <w:delText xml:space="preserve"> </w:delText>
        </w:r>
        <w:r w:rsidDel="008365DA">
          <w:delText>oriented</w:delText>
        </w:r>
        <w:r w:rsidDel="008365DA">
          <w:rPr>
            <w:spacing w:val="-1"/>
          </w:rPr>
          <w:delText xml:space="preserve"> </w:delText>
        </w:r>
        <w:r w:rsidDel="008365DA">
          <w:delText>by</w:delText>
        </w:r>
        <w:r w:rsidDel="008365DA">
          <w:rPr>
            <w:spacing w:val="-2"/>
          </w:rPr>
          <w:delText xml:space="preserve"> </w:delText>
        </w:r>
        <w:r w:rsidDel="008365DA">
          <w:delText>JLN</w:delText>
        </w:r>
        <w:r w:rsidDel="008365DA">
          <w:rPr>
            <w:spacing w:val="-2"/>
          </w:rPr>
          <w:delText xml:space="preserve"> </w:delText>
        </w:r>
        <w:r w:rsidDel="008365DA">
          <w:delText>before</w:delText>
        </w:r>
        <w:r w:rsidDel="008365DA">
          <w:rPr>
            <w:spacing w:val="-3"/>
          </w:rPr>
          <w:delText xml:space="preserve"> </w:delText>
        </w:r>
        <w:r w:rsidDel="008365DA">
          <w:delText>accepting</w:delText>
        </w:r>
        <w:r w:rsidDel="008365DA">
          <w:rPr>
            <w:spacing w:val="-1"/>
          </w:rPr>
          <w:delText xml:space="preserve"> </w:delText>
        </w:r>
        <w:r w:rsidDel="008365DA">
          <w:delText>the</w:delText>
        </w:r>
        <w:r w:rsidDel="008365DA">
          <w:rPr>
            <w:spacing w:val="-3"/>
          </w:rPr>
          <w:delText xml:space="preserve"> </w:delText>
        </w:r>
        <w:r w:rsidDel="008365DA">
          <w:delText>invitation</w:delText>
        </w:r>
        <w:r w:rsidDel="008365DA">
          <w:rPr>
            <w:spacing w:val="-1"/>
          </w:rPr>
          <w:delText xml:space="preserve"> </w:delText>
        </w:r>
        <w:r w:rsidDel="008365DA">
          <w:delText>to</w:delText>
        </w:r>
        <w:r w:rsidDel="008365DA">
          <w:rPr>
            <w:spacing w:val="-3"/>
          </w:rPr>
          <w:delText xml:space="preserve"> </w:delText>
        </w:r>
        <w:r w:rsidDel="008365DA">
          <w:delText>Provisional</w:delText>
        </w:r>
        <w:r w:rsidDel="008365DA">
          <w:rPr>
            <w:spacing w:val="-58"/>
          </w:rPr>
          <w:delText xml:space="preserve"> </w:delText>
        </w:r>
        <w:r w:rsidDel="008365DA">
          <w:delText>membership.</w:delText>
        </w:r>
      </w:del>
    </w:p>
    <w:p w14:paraId="0B81DD7D" w14:textId="45653EA0" w:rsidR="00445637" w:rsidDel="008365DA" w:rsidRDefault="00445637">
      <w:pPr>
        <w:spacing w:line="276" w:lineRule="auto"/>
        <w:rPr>
          <w:del w:id="83" w:author="Taryn Anderson" w:date="2022-03-01T19:52:00Z"/>
        </w:rPr>
        <w:sectPr w:rsidR="00445637" w:rsidDel="008365DA">
          <w:footerReference w:type="default" r:id="rId8"/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14:paraId="101AAC0D" w14:textId="77777777" w:rsidR="00445637" w:rsidRDefault="00445637">
      <w:pPr>
        <w:pStyle w:val="BodyText"/>
        <w:spacing w:before="8"/>
        <w:ind w:left="0"/>
        <w:rPr>
          <w:sz w:val="11"/>
        </w:rPr>
      </w:pPr>
    </w:p>
    <w:p w14:paraId="6A472591" w14:textId="0AFB6E7D" w:rsidR="00445637" w:rsidRDefault="00F925A7">
      <w:pPr>
        <w:pStyle w:val="ListParagraph"/>
        <w:numPr>
          <w:ilvl w:val="2"/>
          <w:numId w:val="2"/>
        </w:numPr>
        <w:tabs>
          <w:tab w:val="left" w:pos="346"/>
        </w:tabs>
        <w:spacing w:before="94" w:line="276" w:lineRule="auto"/>
        <w:ind w:right="124" w:firstLine="0"/>
      </w:pPr>
      <w:r>
        <w:t>Interest.</w:t>
      </w:r>
      <w:r>
        <w:rPr>
          <w:spacing w:val="-1"/>
        </w:rPr>
        <w:t xml:space="preserve"> </w:t>
      </w:r>
      <w:del w:id="88" w:author="Taryn Anderson" w:date="2022-03-01T20:06:00Z">
        <w:r w:rsidDel="00610062">
          <w:delText>She</w:delText>
        </w:r>
        <w:r w:rsidDel="00610062">
          <w:rPr>
            <w:spacing w:val="-3"/>
          </w:rPr>
          <w:delText xml:space="preserve"> </w:delText>
        </w:r>
      </w:del>
      <w:ins w:id="89" w:author="Taryn Anderson" w:date="2022-03-01T20:06:00Z">
        <w:r w:rsidR="00610062">
          <w:t>Any member</w:t>
        </w:r>
        <w:r w:rsidR="00610062">
          <w:rPr>
            <w:spacing w:val="-3"/>
          </w:rPr>
          <w:t xml:space="preserve"> </w:t>
        </w:r>
      </w:ins>
      <w:r>
        <w:t>must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demonstrated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interest in</w:t>
      </w:r>
      <w:r>
        <w:rPr>
          <w:spacing w:val="-2"/>
        </w:rPr>
        <w:t xml:space="preserve"> </w:t>
      </w:r>
      <w:ins w:id="90" w:author="Taryn Anderson" w:date="2022-03-01T19:52:00Z">
        <w:r w:rsidR="008365DA">
          <w:rPr>
            <w:spacing w:val="-2"/>
          </w:rPr>
          <w:t xml:space="preserve">the mission of the League. </w:t>
        </w:r>
      </w:ins>
      <w:del w:id="91" w:author="Taryn Anderson" w:date="2022-03-01T19:53:00Z">
        <w:r w:rsidDel="008365DA">
          <w:delText>voluntarism,</w:delText>
        </w:r>
        <w:r w:rsidDel="008365DA">
          <w:rPr>
            <w:spacing w:val="-3"/>
          </w:rPr>
          <w:delText xml:space="preserve"> </w:delText>
        </w:r>
        <w:r w:rsidDel="008365DA">
          <w:delText>a</w:delText>
        </w:r>
        <w:r w:rsidDel="008365DA">
          <w:rPr>
            <w:spacing w:val="-2"/>
          </w:rPr>
          <w:delText xml:space="preserve"> </w:delText>
        </w:r>
        <w:r w:rsidDel="008365DA">
          <w:delText>commitment</w:delText>
        </w:r>
        <w:r w:rsidDel="008365DA">
          <w:rPr>
            <w:spacing w:val="-3"/>
          </w:rPr>
          <w:delText xml:space="preserve"> </w:delText>
        </w:r>
        <w:r w:rsidDel="008365DA">
          <w:delText>to</w:delText>
        </w:r>
        <w:r w:rsidDel="008365DA">
          <w:rPr>
            <w:spacing w:val="-4"/>
          </w:rPr>
          <w:delText xml:space="preserve"> </w:delText>
        </w:r>
        <w:r w:rsidDel="008365DA">
          <w:delText>community</w:delText>
        </w:r>
        <w:r w:rsidDel="008365DA">
          <w:rPr>
            <w:spacing w:val="-58"/>
          </w:rPr>
          <w:delText xml:space="preserve"> </w:delText>
        </w:r>
        <w:r w:rsidDel="008365DA">
          <w:delText xml:space="preserve">service, and an interest in developing her potential for voluntary community participation. </w:delText>
        </w:r>
      </w:del>
      <w:r>
        <w:t>There</w:t>
      </w:r>
      <w:r>
        <w:rPr>
          <w:spacing w:val="1"/>
        </w:rPr>
        <w:t xml:space="preserve"> </w:t>
      </w:r>
      <w:r>
        <w:t xml:space="preserve">shall be no deliberative process in the admissions system. </w:t>
      </w:r>
      <w:del w:id="92" w:author="Taryn Anderson" w:date="2022-03-01T20:06:00Z">
        <w:r w:rsidDel="00610062">
          <w:delText xml:space="preserve">She </w:delText>
        </w:r>
      </w:del>
      <w:ins w:id="93" w:author="Taryn Anderson" w:date="2022-03-01T20:06:00Z">
        <w:r w:rsidR="00610062">
          <w:t xml:space="preserve">The member </w:t>
        </w:r>
      </w:ins>
      <w:r>
        <w:t>must be able to complete the</w:t>
      </w:r>
      <w:r>
        <w:rPr>
          <w:spacing w:val="1"/>
        </w:rPr>
        <w:t xml:space="preserve"> </w:t>
      </w:r>
      <w:r>
        <w:t>Provisional</w:t>
      </w:r>
      <w:r>
        <w:rPr>
          <w:spacing w:val="-2"/>
        </w:rPr>
        <w:t xml:space="preserve"> </w:t>
      </w:r>
      <w:r>
        <w:t>Course and</w:t>
      </w:r>
      <w:r>
        <w:rPr>
          <w:spacing w:val="-3"/>
        </w:rPr>
        <w:t xml:space="preserve"> </w:t>
      </w:r>
      <w:r>
        <w:t xml:space="preserve">fulfill </w:t>
      </w:r>
      <w:del w:id="94" w:author="Taryn Anderson" w:date="2022-03-01T20:06:00Z">
        <w:r w:rsidDel="00610062">
          <w:delText>her</w:delText>
        </w:r>
        <w:r w:rsidDel="00610062">
          <w:rPr>
            <w:spacing w:val="-1"/>
          </w:rPr>
          <w:delText xml:space="preserve"> </w:delText>
        </w:r>
      </w:del>
      <w:ins w:id="95" w:author="Taryn Anderson" w:date="2022-03-01T20:06:00Z">
        <w:r w:rsidR="00610062">
          <w:t>their</w:t>
        </w:r>
        <w:r w:rsidR="00610062">
          <w:rPr>
            <w:spacing w:val="-1"/>
          </w:rPr>
          <w:t xml:space="preserve"> </w:t>
        </w:r>
      </w:ins>
      <w:r>
        <w:t>responsibilities</w:t>
      </w:r>
      <w:r>
        <w:rPr>
          <w:spacing w:val="-1"/>
        </w:rPr>
        <w:t xml:space="preserve"> </w:t>
      </w:r>
      <w:r>
        <w:t>in voluntary</w:t>
      </w:r>
      <w:r>
        <w:rPr>
          <w:spacing w:val="-1"/>
        </w:rPr>
        <w:t xml:space="preserve"> </w:t>
      </w:r>
      <w:r>
        <w:t>service.</w:t>
      </w:r>
    </w:p>
    <w:p w14:paraId="46792A61" w14:textId="77777777" w:rsidR="00445637" w:rsidRDefault="00445637">
      <w:pPr>
        <w:pStyle w:val="BodyText"/>
        <w:spacing w:before="3"/>
        <w:ind w:left="0"/>
        <w:rPr>
          <w:sz w:val="25"/>
        </w:rPr>
      </w:pPr>
    </w:p>
    <w:p w14:paraId="315BAAFF" w14:textId="77777777" w:rsidR="00445637" w:rsidRDefault="00F925A7">
      <w:pPr>
        <w:pStyle w:val="ListParagraph"/>
        <w:numPr>
          <w:ilvl w:val="1"/>
          <w:numId w:val="2"/>
        </w:numPr>
        <w:tabs>
          <w:tab w:val="left" w:pos="372"/>
        </w:tabs>
        <w:ind w:hanging="272"/>
      </w:pPr>
      <w:r>
        <w:t>Proposal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Members</w:t>
      </w:r>
    </w:p>
    <w:p w14:paraId="24BBD7B9" w14:textId="77777777" w:rsidR="00445637" w:rsidRDefault="00F925A7">
      <w:pPr>
        <w:pStyle w:val="BodyText"/>
        <w:spacing w:before="40"/>
      </w:pPr>
      <w:r>
        <w:t>A</w:t>
      </w:r>
      <w:r>
        <w:rPr>
          <w:spacing w:val="-2"/>
        </w:rPr>
        <w:t xml:space="preserve"> </w:t>
      </w:r>
      <w:r>
        <w:t>prospective</w:t>
      </w:r>
      <w:r>
        <w:rPr>
          <w:spacing w:val="-1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t>Rules.</w:t>
      </w:r>
    </w:p>
    <w:p w14:paraId="554F9AF0" w14:textId="77777777" w:rsidR="00445637" w:rsidRDefault="00445637">
      <w:pPr>
        <w:pStyle w:val="BodyText"/>
        <w:spacing w:before="5"/>
        <w:ind w:left="0"/>
        <w:rPr>
          <w:sz w:val="28"/>
        </w:rPr>
      </w:pPr>
    </w:p>
    <w:p w14:paraId="69F7D502" w14:textId="77777777" w:rsidR="00445637" w:rsidRDefault="00F925A7">
      <w:pPr>
        <w:pStyle w:val="ListParagraph"/>
        <w:numPr>
          <w:ilvl w:val="1"/>
          <w:numId w:val="2"/>
        </w:numPr>
        <w:tabs>
          <w:tab w:val="left" w:pos="384"/>
        </w:tabs>
        <w:spacing w:before="1"/>
        <w:ind w:left="383" w:hanging="284"/>
      </w:pPr>
      <w:r>
        <w:t>Election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Membership</w:t>
      </w:r>
    </w:p>
    <w:p w14:paraId="63B3962D" w14:textId="77777777" w:rsidR="00445637" w:rsidRDefault="00F925A7">
      <w:pPr>
        <w:pStyle w:val="BodyText"/>
        <w:spacing w:before="37" w:line="276" w:lineRule="auto"/>
        <w:ind w:right="166"/>
      </w:pPr>
      <w:r>
        <w:t>Upon satisfactory completion of the prospective member requirements, prospective members</w:t>
      </w:r>
      <w:r>
        <w:rPr>
          <w:spacing w:val="1"/>
        </w:rPr>
        <w:t xml:space="preserve"> </w:t>
      </w:r>
      <w:r>
        <w:t>shall be invited to provisional membership in writing by the Admissions Committee. When the</w:t>
      </w:r>
      <w:r>
        <w:rPr>
          <w:spacing w:val="1"/>
        </w:rPr>
        <w:t xml:space="preserve"> </w:t>
      </w:r>
      <w:r>
        <w:t>prospective member has met all requirements to the satisfaction of the Provisional Committee,</w:t>
      </w:r>
      <w:r>
        <w:rPr>
          <w:spacing w:val="1"/>
        </w:rPr>
        <w:t xml:space="preserve"> </w:t>
      </w:r>
      <w:r>
        <w:t>the Provisional Committee will issue an invitation to the Provisional member to move to active</w:t>
      </w:r>
      <w:r>
        <w:rPr>
          <w:spacing w:val="1"/>
        </w:rPr>
        <w:t xml:space="preserve"> </w:t>
      </w:r>
      <w:r>
        <w:t>membership. The Provisional Committee shall recommend to the Board of Directors that the</w:t>
      </w:r>
      <w:r>
        <w:rPr>
          <w:spacing w:val="1"/>
        </w:rPr>
        <w:t xml:space="preserve"> </w:t>
      </w:r>
      <w:r>
        <w:t>Provisional be elected to active membership by a two-thirds (2/3) vote of the Board of Directors.</w:t>
      </w:r>
      <w:r>
        <w:rPr>
          <w:spacing w:val="-59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deliberation</w:t>
      </w:r>
      <w:r>
        <w:rPr>
          <w:spacing w:val="-2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provisional</w:t>
      </w:r>
      <w:r>
        <w:rPr>
          <w:spacing w:val="-3"/>
        </w:rPr>
        <w:t xml:space="preserve"> </w:t>
      </w:r>
      <w:r>
        <w:t>member’s</w:t>
      </w:r>
      <w:r>
        <w:rPr>
          <w:spacing w:val="-1"/>
        </w:rPr>
        <w:t xml:space="preserve"> </w:t>
      </w:r>
      <w:r>
        <w:t>election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membership.</w:t>
      </w:r>
    </w:p>
    <w:p w14:paraId="7B951E20" w14:textId="77777777" w:rsidR="00445637" w:rsidDel="008365DA" w:rsidRDefault="00445637">
      <w:pPr>
        <w:pStyle w:val="BodyText"/>
        <w:ind w:left="0"/>
        <w:rPr>
          <w:del w:id="96" w:author="Taryn Anderson" w:date="2022-03-01T19:54:00Z"/>
          <w:sz w:val="24"/>
        </w:rPr>
      </w:pPr>
    </w:p>
    <w:p w14:paraId="22B1B367" w14:textId="77777777" w:rsidR="00445637" w:rsidRDefault="00445637">
      <w:pPr>
        <w:pStyle w:val="BodyText"/>
        <w:spacing w:before="5"/>
        <w:ind w:left="0"/>
        <w:rPr>
          <w:sz w:val="26"/>
        </w:rPr>
      </w:pPr>
    </w:p>
    <w:p w14:paraId="163C40F9" w14:textId="77777777" w:rsidR="00445637" w:rsidRDefault="00F925A7">
      <w:pPr>
        <w:pStyle w:val="Heading1"/>
      </w:pPr>
      <w:r>
        <w:t>Privileges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Membership</w:t>
      </w:r>
    </w:p>
    <w:p w14:paraId="20956008" w14:textId="5578BC06" w:rsidR="00445637" w:rsidRDefault="00F925A7">
      <w:pPr>
        <w:pStyle w:val="BodyText"/>
        <w:spacing w:before="40" w:line="278" w:lineRule="auto"/>
      </w:pPr>
      <w:r>
        <w:t>A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standing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granted,</w:t>
      </w:r>
      <w:r>
        <w:rPr>
          <w:spacing w:val="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JLN</w:t>
      </w:r>
      <w:r>
        <w:rPr>
          <w:spacing w:val="-2"/>
        </w:rPr>
        <w:t xml:space="preserve"> </w:t>
      </w:r>
      <w:r>
        <w:t>office,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privileges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del w:id="97" w:author="Jenny Barker" w:date="2022-03-07T13:41:00Z">
        <w:r w:rsidDel="00EB5B3E">
          <w:delText>her</w:delText>
        </w:r>
        <w:r w:rsidDel="00EB5B3E">
          <w:rPr>
            <w:spacing w:val="-1"/>
          </w:rPr>
          <w:delText xml:space="preserve"> </w:delText>
        </w:r>
        <w:r w:rsidDel="00EB5B3E">
          <w:delText>class</w:delText>
        </w:r>
      </w:del>
      <w:ins w:id="98" w:author="Jenny Barker" w:date="2022-03-07T13:41:00Z">
        <w:r w:rsidR="00EB5B3E">
          <w:t>the member’s class</w:t>
        </w:r>
      </w:ins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membership:</w:t>
      </w:r>
    </w:p>
    <w:p w14:paraId="1D91E900" w14:textId="77777777" w:rsidR="00445637" w:rsidRDefault="00445637">
      <w:pPr>
        <w:pStyle w:val="BodyText"/>
        <w:spacing w:before="8"/>
        <w:ind w:left="0"/>
        <w:rPr>
          <w:sz w:val="24"/>
        </w:rPr>
      </w:pPr>
    </w:p>
    <w:p w14:paraId="01A47387" w14:textId="77777777" w:rsidR="00445637" w:rsidRDefault="00F925A7">
      <w:pPr>
        <w:pStyle w:val="Heading1"/>
      </w:pPr>
      <w:r>
        <w:t>Transfer</w:t>
      </w:r>
    </w:p>
    <w:p w14:paraId="1CF0C34F" w14:textId="41E85211" w:rsidR="00445637" w:rsidRDefault="00F925A7">
      <w:pPr>
        <w:pStyle w:val="BodyText"/>
        <w:spacing w:before="40" w:line="276" w:lineRule="auto"/>
        <w:ind w:right="178"/>
      </w:pPr>
      <w:r>
        <w:t>Provisional, Active and Sustaining members shall have the privilege of transferring membership</w:t>
      </w:r>
      <w:r>
        <w:rPr>
          <w:spacing w:val="-59"/>
        </w:rPr>
        <w:t xml:space="preserve"> </w:t>
      </w:r>
      <w:r>
        <w:t xml:space="preserve">from one </w:t>
      </w:r>
      <w:del w:id="99" w:author="Jenny Barker" w:date="2022-03-07T08:56:00Z">
        <w:r w:rsidDel="00146F55">
          <w:delText xml:space="preserve">(1) </w:delText>
        </w:r>
      </w:del>
      <w:r>
        <w:t>Junior League to another. The privilege of transfer does not extend to a person</w:t>
      </w:r>
      <w:r>
        <w:rPr>
          <w:spacing w:val="1"/>
        </w:rPr>
        <w:t xml:space="preserve"> </w:t>
      </w:r>
      <w:r>
        <w:t>who has been expelled, placed on restricted status, or removed from membership by the Junior</w:t>
      </w:r>
      <w:r>
        <w:rPr>
          <w:spacing w:val="-59"/>
        </w:rPr>
        <w:t xml:space="preserve"> </w:t>
      </w:r>
      <w:r>
        <w:t>League from which transfer is desired. An individual member of a Junior League shall be</w:t>
      </w:r>
      <w:r>
        <w:rPr>
          <w:spacing w:val="1"/>
        </w:rPr>
        <w:t xml:space="preserve"> </w:t>
      </w:r>
      <w:r>
        <w:t>granted status in the receiving Junior League consistent with the specification of membership</w:t>
      </w:r>
      <w:r>
        <w:rPr>
          <w:spacing w:val="1"/>
        </w:rPr>
        <w:t xml:space="preserve"> </w:t>
      </w:r>
      <w:r>
        <w:t>classification established by the receiving Junior League. A Provisional member who transfers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Junior</w:t>
      </w:r>
      <w:r>
        <w:rPr>
          <w:spacing w:val="-2"/>
        </w:rPr>
        <w:t xml:space="preserve"> </w:t>
      </w:r>
      <w:r>
        <w:t>League</w:t>
      </w:r>
      <w:r>
        <w:rPr>
          <w:spacing w:val="-3"/>
        </w:rPr>
        <w:t xml:space="preserve"> </w:t>
      </w:r>
      <w:r>
        <w:t>involvement</w:t>
      </w:r>
      <w:r>
        <w:rPr>
          <w:spacing w:val="-1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receiving</w:t>
      </w:r>
      <w:r>
        <w:rPr>
          <w:spacing w:val="2"/>
        </w:rPr>
        <w:t xml:space="preserve"> </w:t>
      </w:r>
      <w:r>
        <w:t>Junior</w:t>
      </w:r>
      <w:r>
        <w:rPr>
          <w:spacing w:val="1"/>
        </w:rPr>
        <w:t xml:space="preserve"> </w:t>
      </w:r>
      <w:r>
        <w:t>League.</w:t>
      </w:r>
    </w:p>
    <w:p w14:paraId="5B816931" w14:textId="77777777" w:rsidR="00445637" w:rsidRDefault="00445637">
      <w:pPr>
        <w:pStyle w:val="BodyText"/>
        <w:spacing w:before="1"/>
        <w:ind w:left="0"/>
        <w:rPr>
          <w:sz w:val="25"/>
        </w:rPr>
      </w:pPr>
    </w:p>
    <w:p w14:paraId="0EAD6AB0" w14:textId="77777777" w:rsidR="00445637" w:rsidRDefault="00F925A7">
      <w:pPr>
        <w:pStyle w:val="Heading1"/>
        <w:spacing w:before="1"/>
      </w:pPr>
      <w:r>
        <w:t>Inter-League</w:t>
      </w:r>
    </w:p>
    <w:p w14:paraId="2DE290B2" w14:textId="2545F8CB" w:rsidR="00445637" w:rsidRDefault="00F925A7">
      <w:pPr>
        <w:pStyle w:val="BodyText"/>
        <w:spacing w:before="39" w:line="276" w:lineRule="auto"/>
        <w:ind w:right="130"/>
      </w:pPr>
      <w:r>
        <w:t xml:space="preserve">Provisional, Active and Sustaining members who will be residing temporarily </w:t>
      </w:r>
      <w:proofErr w:type="gramStart"/>
      <w:r>
        <w:t>in the area of</w:t>
      </w:r>
      <w:proofErr w:type="gramEnd"/>
      <w:r>
        <w:rPr>
          <w:spacing w:val="1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Junior</w:t>
      </w:r>
      <w:r>
        <w:rPr>
          <w:spacing w:val="3"/>
        </w:rPr>
        <w:t xml:space="preserve"> </w:t>
      </w:r>
      <w:r>
        <w:t>League,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formally request</w:t>
      </w:r>
      <w:r>
        <w:rPr>
          <w:spacing w:val="1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arrangement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JLN</w:t>
      </w:r>
      <w:r>
        <w:rPr>
          <w:spacing w:val="2"/>
        </w:rPr>
        <w:t xml:space="preserve"> </w:t>
      </w:r>
      <w:r>
        <w:t>office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writing, shall be granted the Inter-League privilege for a period not to exceed one (1) year. The</w:t>
      </w:r>
      <w:r>
        <w:rPr>
          <w:spacing w:val="1"/>
        </w:rPr>
        <w:t xml:space="preserve"> </w:t>
      </w:r>
      <w:r>
        <w:t>period may be extended by JLN for one (1) additional year upon a request in writing from the</w:t>
      </w:r>
      <w:r>
        <w:rPr>
          <w:spacing w:val="1"/>
        </w:rPr>
        <w:t xml:space="preserve"> </w:t>
      </w:r>
      <w:r>
        <w:t>member to the JLN office. A member granted the Inter-League privilege shall comply with the</w:t>
      </w:r>
      <w:r>
        <w:rPr>
          <w:spacing w:val="1"/>
        </w:rPr>
        <w:t xml:space="preserve"> </w:t>
      </w:r>
      <w:r>
        <w:t>requirements of the receiving Junior League and shall be entitled to all privileges of membership</w:t>
      </w:r>
      <w:r>
        <w:rPr>
          <w:spacing w:val="-59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determined by the receiving</w:t>
      </w:r>
      <w:r>
        <w:rPr>
          <w:spacing w:val="4"/>
        </w:rPr>
        <w:t xml:space="preserve"> </w:t>
      </w:r>
      <w:r>
        <w:t>Junior</w:t>
      </w:r>
      <w:r>
        <w:rPr>
          <w:spacing w:val="1"/>
        </w:rPr>
        <w:t xml:space="preserve"> </w:t>
      </w:r>
      <w:r>
        <w:t>League.</w:t>
      </w:r>
      <w:r>
        <w:rPr>
          <w:spacing w:val="1"/>
        </w:rPr>
        <w:t xml:space="preserve"> </w:t>
      </w:r>
      <w:del w:id="100" w:author="Taryn Anderson" w:date="2022-03-02T10:10:00Z">
        <w:r w:rsidDel="007272CF">
          <w:delText>She</w:delText>
        </w:r>
        <w:r w:rsidDel="007272CF">
          <w:rPr>
            <w:spacing w:val="2"/>
          </w:rPr>
          <w:delText xml:space="preserve"> </w:delText>
        </w:r>
      </w:del>
      <w:ins w:id="101" w:author="Taryn Anderson" w:date="2022-03-02T10:10:00Z">
        <w:r w:rsidR="007272CF">
          <w:t>The member</w:t>
        </w:r>
        <w:r w:rsidR="007272CF">
          <w:rPr>
            <w:spacing w:val="2"/>
          </w:rPr>
          <w:t xml:space="preserve"> </w:t>
        </w:r>
      </w:ins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listed as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</w:t>
      </w:r>
      <w:ins w:id="102" w:author="Taryn Anderson" w:date="2022-03-02T10:10:00Z">
        <w:r w:rsidR="007272CF">
          <w:rPr>
            <w:spacing w:val="63"/>
          </w:rPr>
          <w:t xml:space="preserve"> </w:t>
        </w:r>
      </w:ins>
      <w:del w:id="103" w:author="Taryn Anderson" w:date="2022-03-02T10:10:00Z">
        <w:r w:rsidDel="007272CF">
          <w:rPr>
            <w:spacing w:val="63"/>
          </w:rPr>
          <w:delText xml:space="preserve"> </w:delText>
        </w:r>
      </w:del>
      <w:r>
        <w:t>of</w:t>
      </w:r>
      <w:r>
        <w:rPr>
          <w:spacing w:val="3"/>
        </w:rPr>
        <w:t xml:space="preserve"> </w:t>
      </w:r>
      <w:r>
        <w:t>and pay</w:t>
      </w:r>
      <w:r>
        <w:rPr>
          <w:spacing w:val="1"/>
        </w:rPr>
        <w:t xml:space="preserve"> </w:t>
      </w:r>
      <w:r>
        <w:t>dues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JLN,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shall have final</w:t>
      </w:r>
      <w:r>
        <w:rPr>
          <w:spacing w:val="-3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del w:id="104" w:author="Taryn Anderson" w:date="2022-03-02T10:10:00Z">
        <w:r w:rsidDel="007272CF">
          <w:delText>her</w:delText>
        </w:r>
        <w:r w:rsidDel="007272CF">
          <w:rPr>
            <w:spacing w:val="1"/>
          </w:rPr>
          <w:delText xml:space="preserve"> </w:delText>
        </w:r>
      </w:del>
      <w:ins w:id="105" w:author="Taryn Anderson" w:date="2022-03-02T10:10:00Z">
        <w:r w:rsidR="007272CF">
          <w:t>the member</w:t>
        </w:r>
        <w:r w:rsidR="007272CF">
          <w:rPr>
            <w:spacing w:val="1"/>
          </w:rPr>
          <w:t xml:space="preserve"> </w:t>
        </w:r>
      </w:ins>
      <w:r>
        <w:t>in all</w:t>
      </w:r>
      <w:r>
        <w:rPr>
          <w:spacing w:val="-4"/>
        </w:rPr>
        <w:t xml:space="preserve"> </w:t>
      </w:r>
      <w:r>
        <w:t>matters.</w:t>
      </w:r>
    </w:p>
    <w:p w14:paraId="67D5BD53" w14:textId="77777777" w:rsidR="00445637" w:rsidRDefault="00445637">
      <w:pPr>
        <w:pStyle w:val="BodyText"/>
        <w:spacing w:before="2"/>
        <w:ind w:left="0"/>
        <w:rPr>
          <w:sz w:val="25"/>
        </w:rPr>
      </w:pPr>
    </w:p>
    <w:p w14:paraId="18CDCBA6" w14:textId="77777777" w:rsidR="00146F55" w:rsidRDefault="00146F55" w:rsidP="00146F55">
      <w:pPr>
        <w:pStyle w:val="Heading1"/>
        <w:rPr>
          <w:ins w:id="106" w:author="Jenny Barker" w:date="2022-03-07T09:00:00Z"/>
        </w:rPr>
      </w:pPr>
    </w:p>
    <w:p w14:paraId="28519BD4" w14:textId="77777777" w:rsidR="00146F55" w:rsidRDefault="00146F55" w:rsidP="00146F55">
      <w:pPr>
        <w:pStyle w:val="Heading1"/>
        <w:rPr>
          <w:ins w:id="107" w:author="Jenny Barker" w:date="2022-03-07T09:00:00Z"/>
        </w:rPr>
      </w:pPr>
    </w:p>
    <w:p w14:paraId="0DCD0FFE" w14:textId="369FB78E" w:rsidR="00445637" w:rsidDel="00146F55" w:rsidRDefault="00F925A7">
      <w:pPr>
        <w:pStyle w:val="Heading1"/>
        <w:rPr>
          <w:del w:id="108" w:author="Jenny Barker" w:date="2022-03-07T08:57:00Z"/>
        </w:rPr>
      </w:pPr>
      <w:r>
        <w:t>Seasonal</w:t>
      </w:r>
      <w:r>
        <w:rPr>
          <w:spacing w:val="-3"/>
        </w:rPr>
        <w:t xml:space="preserve"> </w:t>
      </w:r>
      <w:r>
        <w:t>Inter-Leagu</w:t>
      </w:r>
      <w:ins w:id="109" w:author="Jenny Barker" w:date="2022-03-07T09:00:00Z">
        <w:r w:rsidR="00146F55">
          <w:t>e</w:t>
        </w:r>
      </w:ins>
      <w:del w:id="110" w:author="Jenny Barker" w:date="2022-03-07T08:57:00Z">
        <w:r w:rsidDel="00146F55">
          <w:delText>e</w:delText>
        </w:r>
      </w:del>
    </w:p>
    <w:p w14:paraId="0EEB39E6" w14:textId="77777777" w:rsidR="00445637" w:rsidRDefault="00445637">
      <w:pPr>
        <w:pStyle w:val="Heading1"/>
        <w:sectPr w:rsidR="00445637">
          <w:pgSz w:w="12240" w:h="15840"/>
          <w:pgMar w:top="1500" w:right="1320" w:bottom="280" w:left="1340" w:header="720" w:footer="720" w:gutter="0"/>
          <w:cols w:space="720"/>
        </w:sectPr>
        <w:pPrChange w:id="111" w:author="Jenny Barker" w:date="2022-03-07T08:57:00Z">
          <w:pPr/>
        </w:pPrChange>
      </w:pPr>
    </w:p>
    <w:p w14:paraId="7118EFFD" w14:textId="075D95FF" w:rsidR="00445637" w:rsidDel="007272CF" w:rsidRDefault="00F925A7">
      <w:pPr>
        <w:pStyle w:val="BodyText"/>
        <w:spacing w:before="77" w:line="276" w:lineRule="auto"/>
        <w:ind w:left="0" w:right="136"/>
        <w:rPr>
          <w:del w:id="112" w:author="Taryn Anderson" w:date="2022-03-02T10:10:00Z"/>
        </w:rPr>
        <w:pPrChange w:id="113" w:author="Jenny Barker" w:date="2022-03-07T08:57:00Z">
          <w:pPr>
            <w:pStyle w:val="BodyText"/>
            <w:spacing w:before="77" w:line="276" w:lineRule="auto"/>
            <w:ind w:right="136"/>
          </w:pPr>
        </w:pPrChange>
      </w:pPr>
      <w:r>
        <w:lastRenderedPageBreak/>
        <w:t>A Sustaining member who resides for a portion of the year in the JLN area and a portion of the</w:t>
      </w:r>
      <w:r>
        <w:rPr>
          <w:spacing w:val="1"/>
        </w:rPr>
        <w:t xml:space="preserve"> </w:t>
      </w:r>
      <w:r>
        <w:t xml:space="preserve">year </w:t>
      </w:r>
      <w:proofErr w:type="gramStart"/>
      <w:r>
        <w:t>in the area of</w:t>
      </w:r>
      <w:proofErr w:type="gramEnd"/>
      <w:r>
        <w:t xml:space="preserve"> another Junior League, and who formally requests this status through the</w:t>
      </w:r>
      <w:r>
        <w:rPr>
          <w:spacing w:val="1"/>
        </w:rPr>
        <w:t xml:space="preserve"> </w:t>
      </w:r>
      <w:r>
        <w:t>JLN office in writing, shall be granted the Seasonal Inter-League privilege. This privilege permits</w:t>
      </w:r>
      <w:r>
        <w:rPr>
          <w:spacing w:val="-59"/>
        </w:rPr>
        <w:t xml:space="preserve"> </w:t>
      </w:r>
      <w:r>
        <w:t xml:space="preserve">the Sustaining member to participate in the Junior League in whatever area </w:t>
      </w:r>
      <w:del w:id="114" w:author="Taryn Anderson" w:date="2022-03-02T10:10:00Z">
        <w:r w:rsidDel="007272CF">
          <w:delText xml:space="preserve">she </w:delText>
        </w:r>
      </w:del>
      <w:ins w:id="115" w:author="Taryn Anderson" w:date="2022-03-02T10:10:00Z">
        <w:r w:rsidR="007272CF">
          <w:t xml:space="preserve">the member </w:t>
        </w:r>
      </w:ins>
      <w:r>
        <w:t>is currently</w:t>
      </w:r>
      <w:r>
        <w:rPr>
          <w:spacing w:val="1"/>
        </w:rPr>
        <w:t xml:space="preserve"> </w:t>
      </w:r>
      <w:r>
        <w:t>residing.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Sustaining member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hold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Seasonal</w:t>
      </w:r>
      <w:r>
        <w:rPr>
          <w:spacing w:val="-2"/>
        </w:rPr>
        <w:t xml:space="preserve"> </w:t>
      </w:r>
      <w:r>
        <w:t>Inter-League</w:t>
      </w:r>
      <w:r>
        <w:rPr>
          <w:spacing w:val="-2"/>
        </w:rPr>
        <w:t xml:space="preserve"> </w:t>
      </w:r>
      <w:r>
        <w:t>privilege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one</w:t>
      </w:r>
      <w:ins w:id="116" w:author="Taryn Anderson" w:date="2022-03-02T10:10:00Z">
        <w:r w:rsidR="007272CF">
          <w:t xml:space="preserve"> </w:t>
        </w:r>
      </w:ins>
    </w:p>
    <w:p w14:paraId="64BBA908" w14:textId="2376BB82" w:rsidR="00445637" w:rsidRDefault="00F925A7">
      <w:pPr>
        <w:pStyle w:val="BodyText"/>
        <w:spacing w:before="77" w:line="276" w:lineRule="auto"/>
        <w:ind w:left="0" w:right="136"/>
        <w:pPrChange w:id="117" w:author="Jenny Barker" w:date="2022-03-07T08:57:00Z">
          <w:pPr>
            <w:pStyle w:val="BodyText"/>
            <w:spacing w:before="1" w:line="276" w:lineRule="auto"/>
            <w:ind w:right="103"/>
          </w:pPr>
        </w:pPrChange>
      </w:pPr>
      <w:r>
        <w:t>(1) Junior League at a time. The Seasonal Inter-League privilege may be extended for an</w:t>
      </w:r>
      <w:r>
        <w:rPr>
          <w:spacing w:val="1"/>
        </w:rPr>
        <w:t xml:space="preserve"> </w:t>
      </w:r>
      <w:r>
        <w:t xml:space="preserve">unlimited </w:t>
      </w:r>
      <w:proofErr w:type="gramStart"/>
      <w:r>
        <w:t>period of time</w:t>
      </w:r>
      <w:proofErr w:type="gramEnd"/>
      <w:r>
        <w:t>. The Sustaining member shall be listed as a member of and shall pay</w:t>
      </w:r>
      <w:r>
        <w:rPr>
          <w:spacing w:val="1"/>
        </w:rPr>
        <w:t xml:space="preserve"> </w:t>
      </w:r>
      <w:r>
        <w:t xml:space="preserve">annual dues to JLN, which shall have the final responsibility for </w:t>
      </w:r>
      <w:del w:id="118" w:author="Taryn Anderson" w:date="2022-03-02T10:10:00Z">
        <w:r w:rsidDel="007272CF">
          <w:delText xml:space="preserve">her </w:delText>
        </w:r>
      </w:del>
      <w:ins w:id="119" w:author="Taryn Anderson" w:date="2022-03-02T10:10:00Z">
        <w:r w:rsidR="007272CF">
          <w:t xml:space="preserve">the member </w:t>
        </w:r>
      </w:ins>
      <w:r>
        <w:t xml:space="preserve">in all matters. </w:t>
      </w:r>
      <w:del w:id="120" w:author="Taryn Anderson" w:date="2022-03-02T10:11:00Z">
        <w:r w:rsidDel="007272CF">
          <w:delText xml:space="preserve">She </w:delText>
        </w:r>
      </w:del>
      <w:ins w:id="121" w:author="Taryn Anderson" w:date="2022-03-02T10:11:00Z">
        <w:r w:rsidR="007272CF">
          <w:t xml:space="preserve">The member </w:t>
        </w:r>
      </w:ins>
      <w:r>
        <w:t>shall pay</w:t>
      </w:r>
      <w:r>
        <w:rPr>
          <w:spacing w:val="1"/>
        </w:rPr>
        <w:t xml:space="preserve"> </w:t>
      </w:r>
      <w:r>
        <w:t>to the receiving Junior League an annual Seasonal Inter-League fee of an amount not to exceed</w:t>
      </w:r>
      <w:r>
        <w:rPr>
          <w:spacing w:val="-59"/>
        </w:rPr>
        <w:t xml:space="preserve"> </w:t>
      </w:r>
      <w:r>
        <w:t>the difference between the receiving League’s sustaining dues and the Association’s per capita</w:t>
      </w:r>
      <w:r>
        <w:rPr>
          <w:spacing w:val="1"/>
        </w:rPr>
        <w:t xml:space="preserve"> </w:t>
      </w:r>
      <w:r>
        <w:t>dues. A Sustaining member granted the Seasonal Inter-League privilege shall comply with the</w:t>
      </w:r>
      <w:r>
        <w:rPr>
          <w:spacing w:val="1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Junior League</w:t>
      </w:r>
      <w:r>
        <w:rPr>
          <w:spacing w:val="-2"/>
        </w:rPr>
        <w:t xml:space="preserve"> </w:t>
      </w:r>
      <w:r>
        <w:t>in whose</w:t>
      </w:r>
      <w:r>
        <w:rPr>
          <w:spacing w:val="-1"/>
        </w:rPr>
        <w:t xml:space="preserve"> </w:t>
      </w:r>
      <w:r>
        <w:t>area</w:t>
      </w:r>
      <w:r>
        <w:rPr>
          <w:spacing w:val="-2"/>
        </w:rPr>
        <w:t xml:space="preserve"> </w:t>
      </w:r>
      <w:del w:id="122" w:author="Taryn Anderson" w:date="2022-03-02T10:11:00Z">
        <w:r w:rsidDel="007272CF">
          <w:delText xml:space="preserve">she </w:delText>
        </w:r>
      </w:del>
      <w:ins w:id="123" w:author="Taryn Anderson" w:date="2022-03-02T10:11:00Z">
        <w:r w:rsidR="007272CF">
          <w:t xml:space="preserve">the member </w:t>
        </w:r>
      </w:ins>
      <w:r>
        <w:t>is</w:t>
      </w:r>
      <w:r>
        <w:rPr>
          <w:spacing w:val="-3"/>
        </w:rPr>
        <w:t xml:space="preserve"> </w:t>
      </w:r>
      <w:r>
        <w:t>currently</w:t>
      </w:r>
      <w:r>
        <w:rPr>
          <w:spacing w:val="-2"/>
        </w:rPr>
        <w:t xml:space="preserve"> </w:t>
      </w:r>
      <w:r>
        <w:t>residing.</w:t>
      </w:r>
    </w:p>
    <w:p w14:paraId="0E5075F2" w14:textId="77777777" w:rsidR="00445637" w:rsidRDefault="00445637">
      <w:pPr>
        <w:pStyle w:val="BodyText"/>
        <w:spacing w:before="2"/>
        <w:ind w:left="0"/>
        <w:rPr>
          <w:sz w:val="25"/>
        </w:rPr>
      </w:pPr>
    </w:p>
    <w:p w14:paraId="3FC976D1" w14:textId="77777777" w:rsidR="00445637" w:rsidRDefault="00F925A7">
      <w:pPr>
        <w:pStyle w:val="Heading1"/>
      </w:pPr>
      <w:r>
        <w:t>Non-Resident</w:t>
      </w:r>
    </w:p>
    <w:p w14:paraId="2EE008B8" w14:textId="77777777" w:rsidR="00445637" w:rsidRDefault="00F925A7">
      <w:pPr>
        <w:pStyle w:val="BodyText"/>
        <w:spacing w:before="40" w:line="276" w:lineRule="auto"/>
        <w:ind w:right="351"/>
      </w:pPr>
      <w:r>
        <w:t>Active and Sustaining members who are living at a distance from the JLN area sufficient to</w:t>
      </w:r>
      <w:r>
        <w:rPr>
          <w:spacing w:val="1"/>
        </w:rPr>
        <w:t xml:space="preserve"> </w:t>
      </w:r>
      <w:r>
        <w:t>make fulfillment of the volunteer service or other requirements impossible shall be granted the</w:t>
      </w:r>
      <w:r>
        <w:rPr>
          <w:spacing w:val="-59"/>
        </w:rPr>
        <w:t xml:space="preserve"> </w:t>
      </w:r>
      <w:r>
        <w:t>Non-Resident privilege, upon written request to the JLN office. Non-Resident Active members</w:t>
      </w:r>
      <w:r>
        <w:rPr>
          <w:spacing w:val="-59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live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 no</w:t>
      </w:r>
      <w:r>
        <w:rPr>
          <w:spacing w:val="-3"/>
        </w:rPr>
        <w:t xml:space="preserve"> </w:t>
      </w:r>
      <w:r>
        <w:t>Junior</w:t>
      </w:r>
      <w:r>
        <w:rPr>
          <w:spacing w:val="-2"/>
        </w:rPr>
        <w:t xml:space="preserve"> </w:t>
      </w:r>
      <w:r>
        <w:t>League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retain</w:t>
      </w:r>
      <w:r>
        <w:rPr>
          <w:spacing w:val="-3"/>
        </w:rPr>
        <w:t xml:space="preserve"> </w:t>
      </w:r>
      <w:r>
        <w:t>this privilege</w:t>
      </w:r>
      <w:r>
        <w:rPr>
          <w:spacing w:val="-1"/>
        </w:rPr>
        <w:t xml:space="preserve"> </w:t>
      </w:r>
      <w:r>
        <w:t>indefinitely.</w:t>
      </w:r>
    </w:p>
    <w:p w14:paraId="63BB37AF" w14:textId="77777777" w:rsidR="00445637" w:rsidRDefault="00445637">
      <w:pPr>
        <w:pStyle w:val="BodyText"/>
        <w:spacing w:before="3"/>
        <w:ind w:left="0"/>
        <w:rPr>
          <w:sz w:val="25"/>
        </w:rPr>
      </w:pPr>
    </w:p>
    <w:p w14:paraId="2054214C" w14:textId="4A4B7365" w:rsidR="00445637" w:rsidRDefault="00F925A7">
      <w:pPr>
        <w:pStyle w:val="BodyText"/>
        <w:spacing w:line="276" w:lineRule="auto"/>
        <w:ind w:right="398"/>
      </w:pPr>
      <w:r>
        <w:t>Non-Resident Active and Sustaining members are required to meet their respective dues and</w:t>
      </w:r>
      <w:r>
        <w:rPr>
          <w:spacing w:val="-59"/>
        </w:rPr>
        <w:t xml:space="preserve"> </w:t>
      </w:r>
      <w:r>
        <w:t xml:space="preserve">other financial requirements. </w:t>
      </w:r>
      <w:ins w:id="124" w:author="Jenny Barker" w:date="2022-03-07T08:59:00Z">
        <w:r w:rsidR="00146F55">
          <w:t>M</w:t>
        </w:r>
      </w:ins>
      <w:del w:id="125" w:author="Jenny Barker" w:date="2022-03-07T08:59:00Z">
        <w:r w:rsidDel="00146F55">
          <w:delText>For the purposes of meeting requirements, placements and</w:delText>
        </w:r>
        <w:r w:rsidDel="00146F55">
          <w:rPr>
            <w:spacing w:val="1"/>
          </w:rPr>
          <w:delText xml:space="preserve"> </w:delText>
        </w:r>
        <w:r w:rsidDel="00146F55">
          <w:delText>fundraising placement, m</w:delText>
        </w:r>
      </w:del>
      <w:r>
        <w:t>embers coming off Non-Resident status will be subject to the same</w:t>
      </w:r>
      <w:r>
        <w:rPr>
          <w:spacing w:val="1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transferring into JLN.</w:t>
      </w:r>
    </w:p>
    <w:p w14:paraId="568E2997" w14:textId="77777777" w:rsidR="00445637" w:rsidRDefault="00445637">
      <w:pPr>
        <w:pStyle w:val="BodyText"/>
        <w:ind w:left="0"/>
        <w:rPr>
          <w:sz w:val="25"/>
        </w:rPr>
      </w:pPr>
    </w:p>
    <w:p w14:paraId="26DE5C8D" w14:textId="77777777" w:rsidR="00445637" w:rsidRDefault="00F925A7">
      <w:pPr>
        <w:pStyle w:val="Heading1"/>
        <w:spacing w:before="1"/>
      </w:pPr>
      <w:r>
        <w:t>Good</w:t>
      </w:r>
      <w:r>
        <w:rPr>
          <w:spacing w:val="-1"/>
        </w:rPr>
        <w:t xml:space="preserve"> </w:t>
      </w:r>
      <w:r>
        <w:t>Standing</w:t>
      </w:r>
    </w:p>
    <w:p w14:paraId="3825537A" w14:textId="7982B40F" w:rsidR="008365DA" w:rsidRDefault="00F925A7">
      <w:pPr>
        <w:pStyle w:val="BodyText"/>
        <w:spacing w:before="40" w:line="276" w:lineRule="auto"/>
        <w:ind w:right="176"/>
        <w:rPr>
          <w:ins w:id="126" w:author="Taryn Anderson" w:date="2022-03-01T19:54:00Z"/>
        </w:rPr>
      </w:pPr>
      <w:r>
        <w:t>Requirements of Good Standing</w:t>
      </w:r>
      <w:ins w:id="127" w:author="Taryn Anderson" w:date="2022-03-01T19:54:00Z">
        <w:r w:rsidR="008365DA">
          <w:t>:</w:t>
        </w:r>
      </w:ins>
      <w:del w:id="128" w:author="Taryn Anderson" w:date="2022-03-01T19:54:00Z">
        <w:r w:rsidDel="008365DA">
          <w:delText xml:space="preserve"> </w:delText>
        </w:r>
      </w:del>
    </w:p>
    <w:p w14:paraId="3B9146C5" w14:textId="4F19D786" w:rsidR="00445637" w:rsidRDefault="00F925A7">
      <w:pPr>
        <w:pStyle w:val="BodyText"/>
        <w:spacing w:before="40" w:line="276" w:lineRule="auto"/>
        <w:ind w:right="176"/>
      </w:pPr>
      <w:r>
        <w:t>To be in Good Standing as a member of the League, one</w:t>
      </w:r>
      <w:r>
        <w:rPr>
          <w:spacing w:val="1"/>
        </w:rPr>
        <w:t xml:space="preserve"> </w:t>
      </w:r>
      <w:r>
        <w:t xml:space="preserve">must: justify </w:t>
      </w:r>
      <w:del w:id="129" w:author="Taryn Anderson" w:date="2022-03-02T10:12:00Z">
        <w:r w:rsidDel="007272CF">
          <w:delText xml:space="preserve">her </w:delText>
        </w:r>
      </w:del>
      <w:ins w:id="130" w:author="Taryn Anderson" w:date="2022-03-02T10:12:00Z">
        <w:r w:rsidR="007272CF">
          <w:t xml:space="preserve">their </w:t>
        </w:r>
      </w:ins>
      <w:r>
        <w:t>membership through some form of service satisfactory in quality and</w:t>
      </w:r>
      <w:r>
        <w:rPr>
          <w:spacing w:val="1"/>
        </w:rPr>
        <w:t xml:space="preserve"> </w:t>
      </w:r>
      <w:r>
        <w:t>extensiveness to the Placement Committee; attend membership meetings in accordance with</w:t>
      </w:r>
      <w:r>
        <w:rPr>
          <w:spacing w:val="1"/>
        </w:rPr>
        <w:t xml:space="preserve"> </w:t>
      </w:r>
      <w:r>
        <w:t>this policy; pay all financial obligations in a timely manner; support all projects, money raising or</w:t>
      </w:r>
      <w:ins w:id="131" w:author="Jenny Barker" w:date="2022-03-07T08:59:00Z">
        <w:r w:rsidR="00146F55">
          <w:t xml:space="preserve"> </w:t>
        </w:r>
      </w:ins>
      <w:r>
        <w:rPr>
          <w:spacing w:val="-59"/>
        </w:rPr>
        <w:t xml:space="preserve"> </w:t>
      </w:r>
      <w:r>
        <w:t>otherwise, which have been voted and approved by the League; and do nothing that is injurious</w:t>
      </w:r>
      <w:ins w:id="132" w:author="Amy Smotherman" w:date="2022-03-04T09:03:00Z">
        <w:r w:rsidR="00D7278B">
          <w:t xml:space="preserve"> </w:t>
        </w:r>
      </w:ins>
      <w:r>
        <w:rPr>
          <w:spacing w:val="-6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League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its Bylaws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Directors.</w:t>
      </w:r>
    </w:p>
    <w:p w14:paraId="4F54BA39" w14:textId="77777777" w:rsidR="00445637" w:rsidRDefault="00445637">
      <w:pPr>
        <w:pStyle w:val="BodyText"/>
        <w:spacing w:before="2"/>
        <w:ind w:left="0"/>
        <w:rPr>
          <w:sz w:val="25"/>
        </w:rPr>
      </w:pPr>
    </w:p>
    <w:p w14:paraId="00790191" w14:textId="77777777" w:rsidR="00445637" w:rsidRDefault="00F925A7">
      <w:pPr>
        <w:pStyle w:val="Heading1"/>
      </w:pPr>
      <w:r>
        <w:t>Benefits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Good Standing</w:t>
      </w:r>
    </w:p>
    <w:p w14:paraId="3D3DB785" w14:textId="71078537" w:rsidR="00445637" w:rsidRDefault="00F925A7">
      <w:pPr>
        <w:pStyle w:val="BodyText"/>
        <w:spacing w:before="40" w:line="276" w:lineRule="auto"/>
        <w:ind w:right="178"/>
      </w:pPr>
      <w:r>
        <w:t xml:space="preserve">A member must be in Good Standing to: </w:t>
      </w:r>
      <w:del w:id="133" w:author="Taryn Anderson" w:date="2022-03-01T19:55:00Z">
        <w:r w:rsidDel="008365DA">
          <w:delText xml:space="preserve">sponsor a candidate for membership; </w:delText>
        </w:r>
      </w:del>
      <w:r>
        <w:t>serve as a Chair</w:t>
      </w:r>
      <w:r>
        <w:rPr>
          <w:spacing w:val="-60"/>
        </w:rPr>
        <w:t xml:space="preserve"> </w:t>
      </w:r>
      <w:ins w:id="134" w:author="Taryn Anderson" w:date="2022-03-02T10:12:00Z">
        <w:r w:rsidR="007272CF">
          <w:rPr>
            <w:spacing w:val="-60"/>
          </w:rPr>
          <w:t xml:space="preserve">                               </w:t>
        </w:r>
      </w:ins>
      <w:r>
        <w:t>of a committee, Council member</w:t>
      </w:r>
      <w:ins w:id="135" w:author="Jenny Barker" w:date="2022-03-07T09:03:00Z">
        <w:r w:rsidR="009A766D">
          <w:t>, Nominating Committee member,</w:t>
        </w:r>
      </w:ins>
      <w:r>
        <w:t xml:space="preserve"> or member of the Board of Directors; be eligible for slating by</w:t>
      </w:r>
      <w:r>
        <w:rPr>
          <w:spacing w:val="1"/>
        </w:rPr>
        <w:t xml:space="preserve"> </w:t>
      </w:r>
      <w:r>
        <w:t>the Nominating Committee on any slate; be eligible for Transfer, Inter-League, Seasonal Inter-</w:t>
      </w:r>
      <w:r>
        <w:rPr>
          <w:spacing w:val="1"/>
        </w:rPr>
        <w:t xml:space="preserve"> </w:t>
      </w:r>
      <w:r>
        <w:t>League or Non-Resident Status; resign and be reinstated; be eligible for a Sabbatical or other</w:t>
      </w:r>
      <w:r>
        <w:rPr>
          <w:spacing w:val="1"/>
        </w:rPr>
        <w:t xml:space="preserve"> </w:t>
      </w:r>
      <w:r>
        <w:t>nonplacement categories</w:t>
      </w:r>
      <w:del w:id="136" w:author="Taryn Anderson" w:date="2022-03-01T19:56:00Z">
        <w:r w:rsidDel="008365DA">
          <w:delText>; or be eligible for the privileges of Five (5) and Ten (10) Year Active</w:delText>
        </w:r>
        <w:r w:rsidDel="008365DA">
          <w:rPr>
            <w:spacing w:val="1"/>
          </w:rPr>
          <w:delText xml:space="preserve"> </w:delText>
        </w:r>
        <w:r w:rsidDel="008365DA">
          <w:delText>status.</w:delText>
        </w:r>
      </w:del>
    </w:p>
    <w:p w14:paraId="03B64ABA" w14:textId="77777777" w:rsidR="00445637" w:rsidDel="008365DA" w:rsidRDefault="00445637">
      <w:pPr>
        <w:pStyle w:val="BodyText"/>
        <w:ind w:left="0"/>
        <w:rPr>
          <w:del w:id="137" w:author="Taryn Anderson" w:date="2022-03-01T19:54:00Z"/>
          <w:sz w:val="24"/>
        </w:rPr>
      </w:pPr>
    </w:p>
    <w:p w14:paraId="035D859C" w14:textId="77777777" w:rsidR="00445637" w:rsidRDefault="00445637">
      <w:pPr>
        <w:pStyle w:val="BodyText"/>
        <w:ind w:left="0"/>
        <w:rPr>
          <w:sz w:val="24"/>
        </w:rPr>
      </w:pPr>
    </w:p>
    <w:p w14:paraId="35DB6273" w14:textId="77777777" w:rsidR="00445637" w:rsidRDefault="00445637">
      <w:pPr>
        <w:pStyle w:val="BodyText"/>
        <w:spacing w:before="8"/>
        <w:ind w:left="0"/>
        <w:rPr>
          <w:sz w:val="27"/>
        </w:rPr>
      </w:pPr>
    </w:p>
    <w:p w14:paraId="3C5CB922" w14:textId="202F5A1F" w:rsidR="00445637" w:rsidDel="009A766D" w:rsidRDefault="00F925A7">
      <w:pPr>
        <w:pStyle w:val="Heading1"/>
        <w:rPr>
          <w:del w:id="138" w:author="Jenny Barker" w:date="2022-03-07T09:07:00Z"/>
        </w:rPr>
      </w:pPr>
      <w:r>
        <w:t>Resignation</w:t>
      </w:r>
    </w:p>
    <w:p w14:paraId="4C3721A5" w14:textId="77777777" w:rsidR="00445637" w:rsidRDefault="00445637">
      <w:pPr>
        <w:pStyle w:val="Heading1"/>
        <w:sectPr w:rsidR="00445637">
          <w:pgSz w:w="12240" w:h="15840"/>
          <w:pgMar w:top="1360" w:right="1320" w:bottom="280" w:left="1340" w:header="720" w:footer="720" w:gutter="0"/>
          <w:cols w:space="720"/>
        </w:sectPr>
        <w:pPrChange w:id="139" w:author="Jenny Barker" w:date="2022-03-07T09:07:00Z">
          <w:pPr/>
        </w:pPrChange>
      </w:pPr>
    </w:p>
    <w:p w14:paraId="7A129E0A" w14:textId="1DEBC6E5" w:rsidR="00445637" w:rsidRDefault="00F925A7">
      <w:pPr>
        <w:pStyle w:val="ListParagraph"/>
        <w:tabs>
          <w:tab w:val="left" w:pos="379"/>
        </w:tabs>
        <w:spacing w:before="75" w:line="276" w:lineRule="auto"/>
        <w:ind w:right="244"/>
        <w:pPrChange w:id="140" w:author="Jenny Barker" w:date="2022-03-07T09:07:00Z">
          <w:pPr>
            <w:pStyle w:val="ListParagraph"/>
            <w:numPr>
              <w:numId w:val="1"/>
            </w:numPr>
            <w:tabs>
              <w:tab w:val="left" w:pos="379"/>
            </w:tabs>
            <w:spacing w:before="75" w:line="276" w:lineRule="auto"/>
            <w:ind w:right="244" w:hanging="279"/>
          </w:pPr>
        </w:pPrChange>
      </w:pPr>
      <w:r w:rsidRPr="009A766D">
        <w:rPr>
          <w:b/>
        </w:rPr>
        <w:lastRenderedPageBreak/>
        <w:t xml:space="preserve">Year-End Resignation </w:t>
      </w:r>
      <w:r>
        <w:t>Any member who is in Good Standing, not in arrears in dues and</w:t>
      </w:r>
      <w:r w:rsidRPr="009A766D">
        <w:rPr>
          <w:spacing w:val="1"/>
        </w:rPr>
        <w:t xml:space="preserve"> </w:t>
      </w:r>
      <w:r>
        <w:t>other financial obligations, and is projected to complete all member requirements by May 31st,</w:t>
      </w:r>
      <w:r w:rsidRPr="009A766D">
        <w:rPr>
          <w:spacing w:val="1"/>
        </w:rPr>
        <w:t xml:space="preserve"> </w:t>
      </w:r>
      <w:r>
        <w:t>may resign in Good Standing at the end of the JLN fiscal year. Year-End Resignations shall be</w:t>
      </w:r>
      <w:r w:rsidRPr="009A766D">
        <w:rPr>
          <w:spacing w:val="-59"/>
        </w:rPr>
        <w:t xml:space="preserve"> </w:t>
      </w:r>
      <w:r>
        <w:t>made in writing to the JLN Headquarters by March 1st and will be effective June 1st. JLN will</w:t>
      </w:r>
      <w:r w:rsidRPr="009A766D">
        <w:rPr>
          <w:spacing w:val="1"/>
        </w:rPr>
        <w:t xml:space="preserve"> </w:t>
      </w:r>
      <w:del w:id="141" w:author="Taryn Anderson" w:date="2022-03-01T19:57:00Z">
        <w:r w:rsidDel="008365DA">
          <w:delText>send a resignation letter</w:delText>
        </w:r>
      </w:del>
      <w:ins w:id="142" w:author="Taryn Anderson" w:date="2022-03-01T19:57:00Z">
        <w:r w:rsidR="008365DA">
          <w:t>notify</w:t>
        </w:r>
      </w:ins>
      <w:r>
        <w:t xml:space="preserve"> </w:t>
      </w:r>
      <w:del w:id="143" w:author="Taryn Anderson" w:date="2022-03-01T19:57:00Z">
        <w:r w:rsidDel="008365DA">
          <w:delText xml:space="preserve">to </w:delText>
        </w:r>
      </w:del>
      <w:ins w:id="144" w:author="Taryn Anderson" w:date="2022-03-01T19:57:00Z">
        <w:r w:rsidR="008365DA">
          <w:t xml:space="preserve">the </w:t>
        </w:r>
      </w:ins>
      <w:r>
        <w:t xml:space="preserve">resigning member </w:t>
      </w:r>
      <w:ins w:id="145" w:author="Jenny Barker" w:date="2022-03-07T09:03:00Z">
        <w:r w:rsidR="009A766D">
          <w:t xml:space="preserve">to </w:t>
        </w:r>
      </w:ins>
      <w:r>
        <w:t>confirm</w:t>
      </w:r>
      <w:del w:id="146" w:author="Jenny Barker" w:date="2022-03-07T09:03:00Z">
        <w:r w:rsidDel="009A766D">
          <w:delText>ing</w:delText>
        </w:r>
      </w:del>
      <w:r>
        <w:t xml:space="preserve"> all member requirements have been</w:t>
      </w:r>
      <w:r w:rsidRPr="009A766D">
        <w:rPr>
          <w:spacing w:val="1"/>
        </w:rPr>
        <w:t xml:space="preserve"> </w:t>
      </w:r>
      <w:r>
        <w:t>completed for the JLN year.</w:t>
      </w:r>
      <w:del w:id="147" w:author="Taryn Anderson" w:date="2022-03-01T19:57:00Z">
        <w:r w:rsidDel="008365DA">
          <w:delText xml:space="preserve"> The member must sign and return the letter to JLN headquarters</w:delText>
        </w:r>
        <w:r w:rsidRPr="009A766D" w:rsidDel="008365DA">
          <w:rPr>
            <w:spacing w:val="1"/>
          </w:rPr>
          <w:delText xml:space="preserve"> </w:delText>
        </w:r>
        <w:r w:rsidDel="008365DA">
          <w:delText>for resignation of membership to be in effect.</w:delText>
        </w:r>
      </w:del>
      <w:r>
        <w:t xml:space="preserve"> As all requirements for the year must have been</w:t>
      </w:r>
      <w:r w:rsidRPr="009A766D">
        <w:rPr>
          <w:spacing w:val="1"/>
        </w:rPr>
        <w:t xml:space="preserve"> </w:t>
      </w:r>
      <w:r>
        <w:t>fulfilled to be granted a Year-End Resignation, the member will receive credit for the completed</w:t>
      </w:r>
      <w:ins w:id="148" w:author="Taryn Anderson" w:date="2022-03-01T19:58:00Z">
        <w:r w:rsidR="003C4081">
          <w:t xml:space="preserve"> </w:t>
        </w:r>
      </w:ins>
      <w:r w:rsidRPr="009A766D">
        <w:rPr>
          <w:spacing w:val="-59"/>
        </w:rPr>
        <w:t xml:space="preserve"> </w:t>
      </w:r>
      <w:ins w:id="149" w:author="Taryn Anderson" w:date="2022-03-01T19:58:00Z">
        <w:r w:rsidR="003C4081" w:rsidRPr="009A766D">
          <w:rPr>
            <w:spacing w:val="-59"/>
          </w:rPr>
          <w:t xml:space="preserve">              </w:t>
        </w:r>
      </w:ins>
      <w:r>
        <w:t>Active year</w:t>
      </w:r>
      <w:ins w:id="150" w:author="Jenny Barker" w:date="2022-03-07T09:04:00Z">
        <w:r w:rsidR="009A766D">
          <w:t xml:space="preserve">, </w:t>
        </w:r>
      </w:ins>
      <w:del w:id="151" w:author="Jenny Barker" w:date="2022-03-07T09:04:00Z">
        <w:r w:rsidDel="009A766D">
          <w:delText xml:space="preserve"> </w:delText>
        </w:r>
      </w:del>
      <w:r>
        <w:t xml:space="preserve">should </w:t>
      </w:r>
      <w:del w:id="152" w:author="Taryn Anderson" w:date="2022-03-02T10:13:00Z">
        <w:r w:rsidDel="0026606A">
          <w:delText xml:space="preserve">she </w:delText>
        </w:r>
      </w:del>
      <w:ins w:id="153" w:author="Taryn Anderson" w:date="2022-03-02T10:13:00Z">
        <w:r w:rsidR="0026606A">
          <w:t xml:space="preserve">the member </w:t>
        </w:r>
      </w:ins>
      <w:r>
        <w:t xml:space="preserve">choose to reinstate. If a member submitting for a Year-End </w:t>
      </w:r>
      <w:proofErr w:type="gramStart"/>
      <w:r>
        <w:t>Resignation</w:t>
      </w:r>
      <w:ins w:id="154" w:author="Taryn Anderson" w:date="2022-03-01T19:57:00Z">
        <w:r w:rsidR="008365DA">
          <w:t xml:space="preserve"> </w:t>
        </w:r>
      </w:ins>
      <w:r w:rsidRPr="009A766D">
        <w:rPr>
          <w:spacing w:val="-59"/>
        </w:rPr>
        <w:t xml:space="preserve"> </w:t>
      </w:r>
      <w:r>
        <w:t>has</w:t>
      </w:r>
      <w:proofErr w:type="gramEnd"/>
      <w:r>
        <w:t xml:space="preserve"> paid dues for the upcoming JLN year, these dues will be reimbursed, less the AJLI dues</w:t>
      </w:r>
      <w:r w:rsidRPr="009A766D">
        <w:rPr>
          <w:spacing w:val="1"/>
        </w:rPr>
        <w:t xml:space="preserve"> </w:t>
      </w:r>
      <w:r>
        <w:t>amount. Dues for the completed year will not be refunded. If a member submits for Year-End</w:t>
      </w:r>
      <w:r w:rsidRPr="009A766D">
        <w:rPr>
          <w:spacing w:val="1"/>
        </w:rPr>
        <w:t xml:space="preserve"> </w:t>
      </w:r>
      <w:r>
        <w:t>Resignation, but fails to meet all requirements for the year, the request will be considered as a</w:t>
      </w:r>
      <w:r w:rsidRPr="009A766D">
        <w:rPr>
          <w:spacing w:val="1"/>
        </w:rPr>
        <w:t xml:space="preserve"> </w:t>
      </w:r>
      <w:r>
        <w:t xml:space="preserve">Mid-Year </w:t>
      </w:r>
      <w:proofErr w:type="gramStart"/>
      <w:r>
        <w:t>Resignation, and</w:t>
      </w:r>
      <w:proofErr w:type="gramEnd"/>
      <w:r>
        <w:t xml:space="preserve"> may be honored or denied at the discretion of the Vice President of</w:t>
      </w:r>
      <w:ins w:id="155" w:author="Taryn Anderson" w:date="2022-03-01T19:58:00Z">
        <w:r w:rsidR="008365DA">
          <w:t xml:space="preserve"> </w:t>
        </w:r>
      </w:ins>
      <w:r w:rsidRPr="009A766D">
        <w:rPr>
          <w:spacing w:val="-59"/>
        </w:rPr>
        <w:t xml:space="preserve"> </w:t>
      </w:r>
      <w:ins w:id="156" w:author="Taryn Anderson" w:date="2022-03-01T19:58:00Z">
        <w:r w:rsidR="008365DA" w:rsidRPr="009A766D">
          <w:rPr>
            <w:spacing w:val="-59"/>
          </w:rPr>
          <w:t xml:space="preserve">   </w:t>
        </w:r>
      </w:ins>
      <w:r>
        <w:t>Membership</w:t>
      </w:r>
      <w:r w:rsidRPr="009A766D">
        <w:rPr>
          <w:spacing w:val="-1"/>
        </w:rPr>
        <w:t xml:space="preserve"> </w:t>
      </w:r>
      <w:r>
        <w:t>and/or</w:t>
      </w:r>
      <w:r w:rsidRPr="009A766D">
        <w:rPr>
          <w:spacing w:val="-1"/>
        </w:rPr>
        <w:t xml:space="preserve"> </w:t>
      </w:r>
      <w:r>
        <w:t>the</w:t>
      </w:r>
      <w:r w:rsidRPr="009A766D">
        <w:rPr>
          <w:spacing w:val="-5"/>
        </w:rPr>
        <w:t xml:space="preserve"> </w:t>
      </w:r>
      <w:r>
        <w:t>Executive Committee.</w:t>
      </w:r>
    </w:p>
    <w:p w14:paraId="3745E370" w14:textId="77777777" w:rsidR="00445637" w:rsidRDefault="00445637">
      <w:pPr>
        <w:pStyle w:val="BodyText"/>
        <w:spacing w:before="4"/>
        <w:ind w:left="0"/>
        <w:rPr>
          <w:sz w:val="25"/>
        </w:rPr>
      </w:pPr>
    </w:p>
    <w:p w14:paraId="0F3318A1" w14:textId="599745D0" w:rsidR="00445637" w:rsidDel="003C4081" w:rsidRDefault="00F925A7">
      <w:pPr>
        <w:pStyle w:val="ListParagraph"/>
        <w:tabs>
          <w:tab w:val="left" w:pos="384"/>
        </w:tabs>
        <w:spacing w:before="4" w:line="276" w:lineRule="auto"/>
        <w:ind w:right="142"/>
        <w:rPr>
          <w:del w:id="157" w:author="Taryn Anderson" w:date="2022-03-01T20:00:00Z"/>
        </w:rPr>
        <w:pPrChange w:id="158" w:author="Jenny Barker" w:date="2022-03-07T09:07:00Z">
          <w:pPr>
            <w:pStyle w:val="ListParagraph"/>
            <w:numPr>
              <w:numId w:val="1"/>
            </w:numPr>
            <w:tabs>
              <w:tab w:val="left" w:pos="384"/>
            </w:tabs>
            <w:spacing w:before="4" w:line="276" w:lineRule="auto"/>
            <w:ind w:left="0" w:right="142" w:hanging="279"/>
          </w:pPr>
        </w:pPrChange>
      </w:pPr>
      <w:r w:rsidRPr="009A766D">
        <w:rPr>
          <w:b/>
        </w:rPr>
        <w:t xml:space="preserve">Mid-Year Resignation </w:t>
      </w:r>
      <w:r>
        <w:t>Any member in Good Standing, not in arrears in dues and other</w:t>
      </w:r>
      <w:r w:rsidRPr="009A766D">
        <w:rPr>
          <w:spacing w:val="1"/>
        </w:rPr>
        <w:t xml:space="preserve"> </w:t>
      </w:r>
      <w:r>
        <w:t>financial</w:t>
      </w:r>
      <w:r w:rsidRPr="009A766D">
        <w:rPr>
          <w:spacing w:val="2"/>
        </w:rPr>
        <w:t xml:space="preserve"> </w:t>
      </w:r>
      <w:r>
        <w:t>obligations,</w:t>
      </w:r>
      <w:r w:rsidRPr="009A766D">
        <w:rPr>
          <w:spacing w:val="2"/>
        </w:rPr>
        <w:t xml:space="preserve"> </w:t>
      </w:r>
      <w:r>
        <w:t>but who</w:t>
      </w:r>
      <w:r w:rsidRPr="009A766D">
        <w:rPr>
          <w:spacing w:val="4"/>
        </w:rPr>
        <w:t xml:space="preserve"> </w:t>
      </w:r>
      <w:r>
        <w:t>is</w:t>
      </w:r>
      <w:r w:rsidRPr="009A766D">
        <w:rPr>
          <w:spacing w:val="4"/>
        </w:rPr>
        <w:t xml:space="preserve"> </w:t>
      </w:r>
      <w:r>
        <w:t>not</w:t>
      </w:r>
      <w:r w:rsidRPr="009A766D">
        <w:rPr>
          <w:spacing w:val="5"/>
        </w:rPr>
        <w:t xml:space="preserve"> </w:t>
      </w:r>
      <w:r>
        <w:t>projected</w:t>
      </w:r>
      <w:r w:rsidRPr="009A766D">
        <w:rPr>
          <w:spacing w:val="2"/>
        </w:rPr>
        <w:t xml:space="preserve"> </w:t>
      </w:r>
      <w:r>
        <w:t>to</w:t>
      </w:r>
      <w:r w:rsidRPr="009A766D">
        <w:rPr>
          <w:spacing w:val="3"/>
        </w:rPr>
        <w:t xml:space="preserve"> </w:t>
      </w:r>
      <w:r>
        <w:t>complete</w:t>
      </w:r>
      <w:r w:rsidRPr="009A766D">
        <w:rPr>
          <w:spacing w:val="4"/>
        </w:rPr>
        <w:t xml:space="preserve"> </w:t>
      </w:r>
      <w:r>
        <w:t>all</w:t>
      </w:r>
      <w:r w:rsidRPr="009A766D">
        <w:rPr>
          <w:spacing w:val="1"/>
        </w:rPr>
        <w:t xml:space="preserve"> </w:t>
      </w:r>
      <w:r>
        <w:t>member</w:t>
      </w:r>
      <w:r w:rsidRPr="009A766D">
        <w:rPr>
          <w:spacing w:val="2"/>
        </w:rPr>
        <w:t xml:space="preserve"> </w:t>
      </w:r>
      <w:r>
        <w:t>requirements</w:t>
      </w:r>
      <w:r w:rsidRPr="009A766D">
        <w:rPr>
          <w:spacing w:val="1"/>
        </w:rPr>
        <w:t xml:space="preserve"> </w:t>
      </w:r>
      <w:r>
        <w:t>by</w:t>
      </w:r>
      <w:r w:rsidRPr="009A766D">
        <w:rPr>
          <w:spacing w:val="2"/>
        </w:rPr>
        <w:t xml:space="preserve"> </w:t>
      </w:r>
      <w:r>
        <w:t>May</w:t>
      </w:r>
      <w:r w:rsidRPr="009A766D">
        <w:rPr>
          <w:spacing w:val="1"/>
        </w:rPr>
        <w:t xml:space="preserve"> </w:t>
      </w:r>
      <w:r>
        <w:t>31st, may request to resign in Good Standing at any time before April 1st of the JLN fiscal year.</w:t>
      </w:r>
      <w:r w:rsidRPr="009A766D">
        <w:rPr>
          <w:spacing w:val="1"/>
        </w:rPr>
        <w:t xml:space="preserve"> </w:t>
      </w:r>
      <w:r>
        <w:t>The request may be honored or denied at the discretion of the Vice President of Membership</w:t>
      </w:r>
      <w:r w:rsidRPr="009A766D">
        <w:rPr>
          <w:spacing w:val="1"/>
        </w:rPr>
        <w:t xml:space="preserve"> </w:t>
      </w:r>
      <w:r>
        <w:t>and/or the Executive Committee, based on the</w:t>
      </w:r>
      <w:del w:id="159" w:author="Jenny Barker" w:date="2022-03-07T10:55:00Z">
        <w:r w:rsidDel="004B6F4C">
          <w:delText xml:space="preserve"> amount of</w:delText>
        </w:r>
      </w:del>
      <w:r>
        <w:t xml:space="preserve"> requirements completed at the time of</w:t>
      </w:r>
      <w:r w:rsidRPr="009A766D">
        <w:rPr>
          <w:spacing w:val="-59"/>
        </w:rPr>
        <w:t xml:space="preserve"> </w:t>
      </w:r>
      <w:ins w:id="160" w:author="Amy Smotherman" w:date="2022-03-04T09:05:00Z">
        <w:r w:rsidR="00D7278B" w:rsidRPr="009A766D">
          <w:rPr>
            <w:spacing w:val="-59"/>
          </w:rPr>
          <w:t xml:space="preserve">   </w:t>
        </w:r>
      </w:ins>
      <w:r w:rsidR="00D7278B" w:rsidRPr="009A766D">
        <w:rPr>
          <w:spacing w:val="-59"/>
        </w:rPr>
        <w:t xml:space="preserve"> </w:t>
      </w:r>
      <w:ins w:id="161" w:author="Amy Smotherman" w:date="2022-03-04T09:05:00Z">
        <w:r w:rsidR="00D7278B" w:rsidRPr="009A766D">
          <w:rPr>
            <w:spacing w:val="-59"/>
          </w:rPr>
          <w:t xml:space="preserve">      </w:t>
        </w:r>
      </w:ins>
      <w:r w:rsidR="00D7278B" w:rsidRPr="009A766D">
        <w:rPr>
          <w:spacing w:val="-59"/>
        </w:rPr>
        <w:t xml:space="preserve">          </w:t>
      </w:r>
      <w:ins w:id="162" w:author="Amy Smotherman" w:date="2022-03-04T09:05:00Z">
        <w:r w:rsidR="00D7278B" w:rsidRPr="009A766D">
          <w:rPr>
            <w:spacing w:val="-59"/>
          </w:rPr>
          <w:t xml:space="preserve"> </w:t>
        </w:r>
      </w:ins>
      <w:r w:rsidR="00D7278B" w:rsidRPr="009A766D">
        <w:rPr>
          <w:spacing w:val="-59"/>
        </w:rPr>
        <w:t xml:space="preserve"> </w:t>
      </w:r>
      <w:r>
        <w:t>the request. A Mid-Year Resignation request shall be made in writing to the Vice President of</w:t>
      </w:r>
      <w:r w:rsidRPr="009A766D">
        <w:rPr>
          <w:spacing w:val="1"/>
        </w:rPr>
        <w:t xml:space="preserve"> </w:t>
      </w:r>
      <w:r>
        <w:t>Membership no later than April 1st.</w:t>
      </w:r>
      <w:ins w:id="163" w:author="Taryn Anderson" w:date="2022-03-01T19:59:00Z">
        <w:r w:rsidR="003C4081">
          <w:t xml:space="preserve"> </w:t>
        </w:r>
      </w:ins>
      <w:r>
        <w:t xml:space="preserve"> </w:t>
      </w:r>
      <w:del w:id="164" w:author="Taryn Anderson" w:date="2022-03-01T19:59:00Z">
        <w:r w:rsidDel="003C4081">
          <w:delText>This request must include the following information: written</w:delText>
        </w:r>
        <w:r w:rsidRPr="009A766D" w:rsidDel="003C4081">
          <w:rPr>
            <w:spacing w:val="1"/>
          </w:rPr>
          <w:delText xml:space="preserve"> </w:delText>
        </w:r>
        <w:r w:rsidDel="003C4081">
          <w:delText>documentation from member’s committee Chair or Project Chair of placement hours completed</w:delText>
        </w:r>
        <w:r w:rsidRPr="009A766D" w:rsidDel="003C4081">
          <w:rPr>
            <w:spacing w:val="1"/>
          </w:rPr>
          <w:delText xml:space="preserve"> </w:delText>
        </w:r>
        <w:r w:rsidDel="003C4081">
          <w:delText>to date and description of work done for placement hours; dates of meetings attended which</w:delText>
        </w:r>
        <w:r w:rsidRPr="009A766D" w:rsidDel="003C4081">
          <w:rPr>
            <w:spacing w:val="1"/>
          </w:rPr>
          <w:delText xml:space="preserve"> </w:delText>
        </w:r>
        <w:r w:rsidDel="003C4081">
          <w:delText>count for meeting credit; dates and description of completed League Power shifts; and date and</w:delText>
        </w:r>
        <w:r w:rsidRPr="009A766D" w:rsidDel="003C4081">
          <w:rPr>
            <w:spacing w:val="-59"/>
          </w:rPr>
          <w:delText xml:space="preserve"> </w:delText>
        </w:r>
        <w:r w:rsidDel="003C4081">
          <w:delText>description of completed Community Outreach Project, if required. (Note: Dates of meetings</w:delText>
        </w:r>
        <w:r w:rsidRPr="009A766D" w:rsidDel="003C4081">
          <w:rPr>
            <w:spacing w:val="1"/>
          </w:rPr>
          <w:delText xml:space="preserve"> </w:delText>
        </w:r>
        <w:r w:rsidDel="003C4081">
          <w:delText>attended and verification of League Power shift and Community Outreach Project completion</w:delText>
        </w:r>
        <w:r w:rsidRPr="009A766D" w:rsidDel="003C4081">
          <w:rPr>
            <w:spacing w:val="1"/>
          </w:rPr>
          <w:delText xml:space="preserve"> </w:delText>
        </w:r>
        <w:r w:rsidDel="003C4081">
          <w:delText>may be printed off member’s page of JLN website.) JLN will send a resignation letter to</w:delText>
        </w:r>
        <w:r w:rsidRPr="009A766D" w:rsidDel="003C4081">
          <w:rPr>
            <w:spacing w:val="1"/>
          </w:rPr>
          <w:delText xml:space="preserve"> </w:delText>
        </w:r>
        <w:r w:rsidDel="003C4081">
          <w:delText>resigning member confirming all member requirements have not been completed for the JLN</w:delText>
        </w:r>
        <w:r w:rsidRPr="009A766D" w:rsidDel="003C4081">
          <w:rPr>
            <w:spacing w:val="1"/>
          </w:rPr>
          <w:delText xml:space="preserve"> </w:delText>
        </w:r>
        <w:r w:rsidDel="003C4081">
          <w:delText>year. The member must sign and return the letter to JLN Headquarters for resignation of</w:delText>
        </w:r>
        <w:r w:rsidRPr="009A766D" w:rsidDel="003C4081">
          <w:rPr>
            <w:spacing w:val="1"/>
          </w:rPr>
          <w:delText xml:space="preserve"> </w:delText>
        </w:r>
        <w:r w:rsidDel="003C4081">
          <w:delText>membership to be in effect. Mid-Year Resignations of membership will be effective upon receipt</w:delText>
        </w:r>
        <w:r w:rsidRPr="009A766D" w:rsidDel="003C4081">
          <w:rPr>
            <w:spacing w:val="-59"/>
          </w:rPr>
          <w:delText xml:space="preserve"> </w:delText>
        </w:r>
        <w:r w:rsidDel="003C4081">
          <w:delText xml:space="preserve">of the member’s signed resignation letter at JLN Headquarters. </w:delText>
        </w:r>
      </w:del>
      <w:r>
        <w:t>As all requirements for the year</w:t>
      </w:r>
      <w:r w:rsidRPr="009A766D">
        <w:rPr>
          <w:spacing w:val="1"/>
        </w:rPr>
        <w:t xml:space="preserve"> </w:t>
      </w:r>
      <w:r>
        <w:t>will not</w:t>
      </w:r>
      <w:r w:rsidRPr="009A766D">
        <w:rPr>
          <w:spacing w:val="3"/>
        </w:rPr>
        <w:t xml:space="preserve"> </w:t>
      </w:r>
      <w:r>
        <w:t>have</w:t>
      </w:r>
      <w:r w:rsidRPr="009A766D">
        <w:rPr>
          <w:spacing w:val="2"/>
        </w:rPr>
        <w:t xml:space="preserve"> </w:t>
      </w:r>
      <w:r>
        <w:t>been</w:t>
      </w:r>
      <w:r w:rsidRPr="009A766D">
        <w:rPr>
          <w:spacing w:val="-1"/>
        </w:rPr>
        <w:t xml:space="preserve"> </w:t>
      </w:r>
      <w:r>
        <w:t>fulfilled,</w:t>
      </w:r>
      <w:r w:rsidRPr="009A766D">
        <w:rPr>
          <w:spacing w:val="-1"/>
        </w:rPr>
        <w:t xml:space="preserve"> </w:t>
      </w:r>
      <w:r>
        <w:t>member</w:t>
      </w:r>
      <w:r w:rsidRPr="009A766D">
        <w:rPr>
          <w:spacing w:val="2"/>
        </w:rPr>
        <w:t xml:space="preserve"> </w:t>
      </w:r>
      <w:r>
        <w:t>will</w:t>
      </w:r>
      <w:r w:rsidRPr="009A766D">
        <w:rPr>
          <w:spacing w:val="1"/>
        </w:rPr>
        <w:t xml:space="preserve"> </w:t>
      </w:r>
      <w:r>
        <w:t>not</w:t>
      </w:r>
      <w:r w:rsidRPr="009A766D">
        <w:rPr>
          <w:spacing w:val="3"/>
        </w:rPr>
        <w:t xml:space="preserve"> </w:t>
      </w:r>
      <w:r>
        <w:t>receive</w:t>
      </w:r>
      <w:r w:rsidRPr="009A766D">
        <w:rPr>
          <w:spacing w:val="1"/>
        </w:rPr>
        <w:t xml:space="preserve"> </w:t>
      </w:r>
      <w:r>
        <w:t>credit</w:t>
      </w:r>
      <w:r w:rsidRPr="009A766D">
        <w:rPr>
          <w:spacing w:val="-3"/>
        </w:rPr>
        <w:t xml:space="preserve"> </w:t>
      </w:r>
      <w:r>
        <w:t>for</w:t>
      </w:r>
      <w:r w:rsidRPr="009A766D">
        <w:rPr>
          <w:spacing w:val="2"/>
        </w:rPr>
        <w:t xml:space="preserve"> </w:t>
      </w:r>
      <w:r>
        <w:t>a</w:t>
      </w:r>
      <w:r w:rsidRPr="009A766D">
        <w:rPr>
          <w:spacing w:val="-1"/>
        </w:rPr>
        <w:t xml:space="preserve"> </w:t>
      </w:r>
      <w:r>
        <w:t>completed</w:t>
      </w:r>
      <w:r w:rsidRPr="009A766D">
        <w:rPr>
          <w:spacing w:val="-3"/>
        </w:rPr>
        <w:t xml:space="preserve"> </w:t>
      </w:r>
      <w:r>
        <w:t>Active</w:t>
      </w:r>
      <w:r w:rsidRPr="009A766D">
        <w:rPr>
          <w:spacing w:val="1"/>
        </w:rPr>
        <w:t xml:space="preserve"> </w:t>
      </w:r>
      <w:r>
        <w:t>year</w:t>
      </w:r>
      <w:r w:rsidRPr="009A766D">
        <w:rPr>
          <w:spacing w:val="1"/>
        </w:rPr>
        <w:t xml:space="preserve"> </w:t>
      </w:r>
      <w:r>
        <w:t>should</w:t>
      </w:r>
      <w:r w:rsidRPr="009A766D">
        <w:rPr>
          <w:spacing w:val="1"/>
        </w:rPr>
        <w:t xml:space="preserve"> </w:t>
      </w:r>
      <w:del w:id="165" w:author="Taryn Anderson" w:date="2022-03-02T10:15:00Z">
        <w:r w:rsidDel="0026606A">
          <w:delText xml:space="preserve">she </w:delText>
        </w:r>
      </w:del>
      <w:ins w:id="166" w:author="Taryn Anderson" w:date="2022-03-02T10:15:00Z">
        <w:r w:rsidR="0026606A">
          <w:t xml:space="preserve">the member </w:t>
        </w:r>
      </w:ins>
      <w:r>
        <w:t>choose to reinstate. If a member submitting for a Mid-Year Resignation has paid dues for</w:t>
      </w:r>
      <w:r w:rsidRPr="009A766D">
        <w:rPr>
          <w:spacing w:val="1"/>
        </w:rPr>
        <w:t xml:space="preserve"> </w:t>
      </w:r>
      <w:r>
        <w:t>the upcoming JLN year, these dues will be reimbursed, less the AJLI dues amount. Dues for the</w:t>
      </w:r>
      <w:r w:rsidRPr="009A766D">
        <w:rPr>
          <w:spacing w:val="-59"/>
        </w:rPr>
        <w:t xml:space="preserve"> </w:t>
      </w:r>
      <w:ins w:id="167" w:author="Taryn Anderson" w:date="2022-03-01T19:59:00Z">
        <w:r w:rsidR="003C4081" w:rsidRPr="009A766D">
          <w:rPr>
            <w:spacing w:val="-59"/>
          </w:rPr>
          <w:t xml:space="preserve">                   </w:t>
        </w:r>
      </w:ins>
      <w:r>
        <w:t>current year will not be refunded. If a member fails to meet the member requirements for the</w:t>
      </w:r>
      <w:r w:rsidRPr="009A766D">
        <w:rPr>
          <w:spacing w:val="1"/>
        </w:rPr>
        <w:t xml:space="preserve"> </w:t>
      </w:r>
      <w:r>
        <w:t xml:space="preserve">year and does not submit a request to resign to the Vice President of Membership, </w:t>
      </w:r>
      <w:del w:id="168" w:author="Taryn Anderson" w:date="2022-03-02T10:21:00Z">
        <w:r w:rsidDel="00385E3D">
          <w:delText xml:space="preserve">she </w:delText>
        </w:r>
      </w:del>
      <w:ins w:id="169" w:author="Taryn Anderson" w:date="2022-03-02T10:21:00Z">
        <w:r w:rsidR="00385E3D">
          <w:t xml:space="preserve">the member </w:t>
        </w:r>
      </w:ins>
      <w:r>
        <w:t>may be</w:t>
      </w:r>
      <w:r w:rsidRPr="009A766D">
        <w:rPr>
          <w:spacing w:val="1"/>
        </w:rPr>
        <w:t xml:space="preserve"> </w:t>
      </w:r>
      <w:r>
        <w:t xml:space="preserve">placed on Restricted Status. </w:t>
      </w:r>
      <w:del w:id="170" w:author="Taryn Anderson" w:date="2022-03-01T20:00:00Z">
        <w:r w:rsidDel="003C4081">
          <w:delText>It is the member’s responsibility to ensure JLN Headquarters is in</w:delText>
        </w:r>
        <w:r w:rsidRPr="009A766D" w:rsidDel="003C4081">
          <w:rPr>
            <w:spacing w:val="1"/>
          </w:rPr>
          <w:delText xml:space="preserve"> </w:delText>
        </w:r>
        <w:r w:rsidDel="003C4081">
          <w:delText>receipt of a member’s 10 signed resignation letter. Any member who requests a resignation, but</w:delText>
        </w:r>
        <w:r w:rsidRPr="009A766D" w:rsidDel="003C4081">
          <w:rPr>
            <w:spacing w:val="-59"/>
          </w:rPr>
          <w:delText xml:space="preserve"> </w:delText>
        </w:r>
        <w:r w:rsidDel="003C4081">
          <w:delText>fails to return a signed resignation letters to JLN Headquarters, will be notified she will be</w:delText>
        </w:r>
        <w:r w:rsidRPr="009A766D" w:rsidDel="003C4081">
          <w:rPr>
            <w:spacing w:val="1"/>
          </w:rPr>
          <w:delText xml:space="preserve"> </w:delText>
        </w:r>
        <w:r w:rsidDel="003C4081">
          <w:delText>Removed</w:delText>
        </w:r>
        <w:r w:rsidRPr="009A766D" w:rsidDel="003C4081">
          <w:rPr>
            <w:spacing w:val="-1"/>
          </w:rPr>
          <w:delText xml:space="preserve"> </w:delText>
        </w:r>
        <w:r w:rsidDel="003C4081">
          <w:delText>in Bad Standing</w:delText>
        </w:r>
        <w:r w:rsidRPr="009A766D" w:rsidDel="003C4081">
          <w:rPr>
            <w:spacing w:val="-2"/>
          </w:rPr>
          <w:delText xml:space="preserve"> </w:delText>
        </w:r>
        <w:r w:rsidDel="003C4081">
          <w:delText>from</w:delText>
        </w:r>
        <w:r w:rsidRPr="009A766D" w:rsidDel="003C4081">
          <w:rPr>
            <w:spacing w:val="-1"/>
          </w:rPr>
          <w:delText xml:space="preserve"> </w:delText>
        </w:r>
        <w:r w:rsidDel="003C4081">
          <w:delText>the</w:delText>
        </w:r>
        <w:r w:rsidRPr="009A766D" w:rsidDel="003C4081">
          <w:rPr>
            <w:spacing w:val="-2"/>
          </w:rPr>
          <w:delText xml:space="preserve"> </w:delText>
        </w:r>
        <w:r w:rsidDel="003C4081">
          <w:delText>membership.</w:delText>
        </w:r>
      </w:del>
    </w:p>
    <w:p w14:paraId="60123BF4" w14:textId="77777777" w:rsidR="003C4081" w:rsidRDefault="003C4081">
      <w:pPr>
        <w:pStyle w:val="ListParagraph"/>
        <w:rPr>
          <w:ins w:id="171" w:author="Taryn Anderson" w:date="2022-03-01T20:00:00Z"/>
        </w:rPr>
        <w:pPrChange w:id="172" w:author="Jenny Barker" w:date="2022-03-07T09:07:00Z">
          <w:pPr>
            <w:pStyle w:val="ListParagraph"/>
            <w:numPr>
              <w:numId w:val="1"/>
            </w:numPr>
            <w:tabs>
              <w:tab w:val="left" w:pos="384"/>
            </w:tabs>
            <w:spacing w:line="276" w:lineRule="auto"/>
            <w:ind w:right="142" w:hanging="279"/>
          </w:pPr>
        </w:pPrChange>
      </w:pPr>
    </w:p>
    <w:p w14:paraId="3644A345" w14:textId="3E7D2827" w:rsidR="00445637" w:rsidRPr="003C4081" w:rsidRDefault="00445637">
      <w:pPr>
        <w:pStyle w:val="ListParagraph"/>
        <w:tabs>
          <w:tab w:val="left" w:pos="384"/>
        </w:tabs>
        <w:spacing w:before="4" w:line="276" w:lineRule="auto"/>
        <w:ind w:left="0" w:right="142"/>
        <w:rPr>
          <w:sz w:val="25"/>
        </w:rPr>
        <w:pPrChange w:id="173" w:author="Taryn Anderson" w:date="2022-03-01T20:00:00Z">
          <w:pPr>
            <w:pStyle w:val="BodyText"/>
            <w:spacing w:before="4"/>
            <w:ind w:left="0"/>
          </w:pPr>
        </w:pPrChange>
      </w:pPr>
    </w:p>
    <w:p w14:paraId="02384C30" w14:textId="77777777" w:rsidR="00445637" w:rsidRDefault="00F925A7">
      <w:pPr>
        <w:pStyle w:val="Heading1"/>
      </w:pPr>
      <w:r>
        <w:t>Restricted</w:t>
      </w:r>
      <w:r>
        <w:rPr>
          <w:spacing w:val="-1"/>
        </w:rPr>
        <w:t xml:space="preserve"> </w:t>
      </w:r>
      <w:r>
        <w:t>Status, Removal from</w:t>
      </w:r>
      <w:r>
        <w:rPr>
          <w:spacing w:val="-4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Bad</w:t>
      </w:r>
      <w:r>
        <w:rPr>
          <w:spacing w:val="-1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Expulsions</w:t>
      </w:r>
    </w:p>
    <w:p w14:paraId="44CF70CE" w14:textId="77777777" w:rsidR="00445637" w:rsidRDefault="00445637">
      <w:pPr>
        <w:sectPr w:rsidR="00445637">
          <w:pgSz w:w="12240" w:h="15840"/>
          <w:pgMar w:top="1360" w:right="1320" w:bottom="280" w:left="1340" w:header="720" w:footer="720" w:gutter="0"/>
          <w:cols w:space="720"/>
        </w:sectPr>
      </w:pPr>
    </w:p>
    <w:p w14:paraId="65275E7C" w14:textId="77777777" w:rsidR="00445637" w:rsidRDefault="00F925A7">
      <w:pPr>
        <w:pStyle w:val="BodyText"/>
        <w:spacing w:before="75" w:line="276" w:lineRule="auto"/>
        <w:ind w:right="251"/>
      </w:pPr>
      <w:r>
        <w:rPr>
          <w:b/>
        </w:rPr>
        <w:lastRenderedPageBreak/>
        <w:t xml:space="preserve">Restricted Status </w:t>
      </w:r>
      <w:r>
        <w:t>An Active member may be given restricted status by two-thirds (2/3) vote of</w:t>
      </w:r>
      <w:r>
        <w:rPr>
          <w:spacing w:val="-59"/>
        </w:rPr>
        <w:t xml:space="preserve"> </w:t>
      </w:r>
      <w:r>
        <w:t>the Board of Directors after being given fifteen (15) days written notice by the Vice President of</w:t>
      </w:r>
      <w:r>
        <w:rPr>
          <w:spacing w:val="-60"/>
        </w:rPr>
        <w:t xml:space="preserve"> </w:t>
      </w:r>
      <w:r>
        <w:t>Membership and/or the President for one (1) of the following reasons: failure to fulfill the</w:t>
      </w:r>
      <w:r>
        <w:rPr>
          <w:spacing w:val="1"/>
        </w:rPr>
        <w:t xml:space="preserve"> </w:t>
      </w:r>
      <w:r>
        <w:t>requirements of the Placement Committee; failure to attend membership meetings as required</w:t>
      </w:r>
      <w:r>
        <w:rPr>
          <w:spacing w:val="1"/>
        </w:rPr>
        <w:t xml:space="preserve"> </w:t>
      </w:r>
      <w:r>
        <w:t>by this policy; failure to fulfill financial obligations other than dues; failure to support as needed</w:t>
      </w:r>
      <w:r>
        <w:rPr>
          <w:spacing w:val="1"/>
        </w:rPr>
        <w:t xml:space="preserve"> </w:t>
      </w:r>
      <w:r>
        <w:t>all projects, fundraising or otherwise, which have been voted and approved by the League; or</w:t>
      </w:r>
      <w:r>
        <w:rPr>
          <w:spacing w:val="1"/>
        </w:rPr>
        <w:t xml:space="preserve"> </w:t>
      </w:r>
      <w:r>
        <w:t>failure 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transferring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fulfill</w:t>
      </w:r>
      <w:r>
        <w:rPr>
          <w:spacing w:val="-1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requirements.</w:t>
      </w:r>
    </w:p>
    <w:p w14:paraId="3260AF1D" w14:textId="77777777" w:rsidR="00445637" w:rsidRDefault="00445637">
      <w:pPr>
        <w:pStyle w:val="BodyText"/>
        <w:spacing w:before="4"/>
        <w:ind w:left="0"/>
        <w:rPr>
          <w:sz w:val="25"/>
        </w:rPr>
      </w:pPr>
    </w:p>
    <w:p w14:paraId="422AACDF" w14:textId="408D9A36" w:rsidR="00445637" w:rsidRDefault="00F925A7">
      <w:pPr>
        <w:pStyle w:val="BodyText"/>
        <w:spacing w:line="276" w:lineRule="auto"/>
        <w:ind w:right="135"/>
      </w:pPr>
      <w:r>
        <w:rPr>
          <w:b/>
        </w:rPr>
        <w:t xml:space="preserve">Members on Restricted Status </w:t>
      </w:r>
      <w:r>
        <w:t>A member who has been placed on restricted status must fulfill</w:t>
      </w:r>
      <w:r>
        <w:rPr>
          <w:spacing w:val="-59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requirements</w:t>
      </w:r>
      <w:r>
        <w:rPr>
          <w:spacing w:val="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membership,</w:t>
      </w:r>
      <w:r>
        <w:rPr>
          <w:spacing w:val="6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not:</w:t>
      </w:r>
      <w:del w:id="174" w:author="Amy Smotherman" w:date="2022-03-04T09:06:00Z">
        <w:r w:rsidDel="00D7278B">
          <w:rPr>
            <w:spacing w:val="2"/>
          </w:rPr>
          <w:delText xml:space="preserve"> </w:delText>
        </w:r>
        <w:r w:rsidDel="00D7278B">
          <w:delText>sponsor</w:delText>
        </w:r>
        <w:r w:rsidDel="00D7278B">
          <w:rPr>
            <w:spacing w:val="5"/>
          </w:rPr>
          <w:delText xml:space="preserve"> </w:delText>
        </w:r>
        <w:r w:rsidDel="00D7278B">
          <w:delText>a</w:delText>
        </w:r>
        <w:r w:rsidDel="00D7278B">
          <w:rPr>
            <w:spacing w:val="2"/>
          </w:rPr>
          <w:delText xml:space="preserve"> </w:delText>
        </w:r>
        <w:r w:rsidDel="00D7278B">
          <w:delText>candidate</w:delText>
        </w:r>
        <w:r w:rsidDel="00D7278B">
          <w:rPr>
            <w:spacing w:val="-1"/>
          </w:rPr>
          <w:delText xml:space="preserve"> </w:delText>
        </w:r>
        <w:r w:rsidDel="00D7278B">
          <w:delText>for</w:delText>
        </w:r>
        <w:r w:rsidDel="00D7278B">
          <w:rPr>
            <w:spacing w:val="3"/>
          </w:rPr>
          <w:delText xml:space="preserve"> </w:delText>
        </w:r>
        <w:r w:rsidDel="00D7278B">
          <w:delText>membership</w:delText>
        </w:r>
      </w:del>
      <w:ins w:id="175" w:author="Jenny Barker" w:date="2022-03-07T09:08:00Z">
        <w:r w:rsidR="009A766D">
          <w:rPr>
            <w:spacing w:val="3"/>
          </w:rPr>
          <w:t xml:space="preserve"> </w:t>
        </w:r>
      </w:ins>
      <w:del w:id="176" w:author="Jenny Barker" w:date="2022-03-07T09:08:00Z">
        <w:r w:rsidDel="009A766D">
          <w:delText>;</w:delText>
        </w:r>
        <w:r w:rsidDel="009A766D">
          <w:rPr>
            <w:spacing w:val="3"/>
          </w:rPr>
          <w:delText xml:space="preserve"> </w:delText>
        </w:r>
      </w:del>
      <w:r>
        <w:t>serve</w:t>
      </w:r>
      <w:r>
        <w:rPr>
          <w:spacing w:val="1"/>
        </w:rPr>
        <w:t xml:space="preserve"> </w:t>
      </w:r>
      <w:r>
        <w:t xml:space="preserve">as Chair of a committee, </w:t>
      </w:r>
      <w:ins w:id="177" w:author="Jenny Barker" w:date="2022-03-07T09:08:00Z">
        <w:r w:rsidR="009A766D">
          <w:t xml:space="preserve">a Nominating Committee member, </w:t>
        </w:r>
      </w:ins>
      <w:r>
        <w:t>a member of the Board of Directors or a member of any Council; be</w:t>
      </w:r>
      <w:r>
        <w:rPr>
          <w:spacing w:val="1"/>
        </w:rPr>
        <w:t xml:space="preserve"> </w:t>
      </w:r>
      <w:r>
        <w:t>eligible for slating by the Nominating Committee on any slate; be eligible for Transfer, Inter-</w:t>
      </w:r>
      <w:r>
        <w:rPr>
          <w:spacing w:val="1"/>
        </w:rPr>
        <w:t xml:space="preserve"> </w:t>
      </w:r>
      <w:r>
        <w:t>League, Seasonal Inter-League or Non-Resident status; be eligible for the privileges afforded a</w:t>
      </w:r>
      <w:ins w:id="178" w:author="Jenny Barker" w:date="2022-03-07T09:09:00Z">
        <w:r w:rsidR="009A766D">
          <w:rPr>
            <w:spacing w:val="1"/>
          </w:rPr>
          <w:t xml:space="preserve">n </w:t>
        </w:r>
      </w:ins>
      <w:del w:id="179" w:author="Jenny Barker" w:date="2022-03-07T09:09:00Z">
        <w:r w:rsidDel="009A766D">
          <w:rPr>
            <w:spacing w:val="1"/>
          </w:rPr>
          <w:delText xml:space="preserve"> </w:delText>
        </w:r>
        <w:r w:rsidDel="009A766D">
          <w:delText xml:space="preserve">Five (5) Year or </w:delText>
        </w:r>
      </w:del>
      <w:ins w:id="180" w:author="Jenny Barker" w:date="2022-03-07T09:09:00Z">
        <w:r w:rsidR="009A766D">
          <w:t>Eight</w:t>
        </w:r>
      </w:ins>
      <w:del w:id="181" w:author="Jenny Barker" w:date="2022-03-07T09:09:00Z">
        <w:r w:rsidDel="009A766D">
          <w:delText>Ten</w:delText>
        </w:r>
      </w:del>
      <w:r>
        <w:t xml:space="preserve"> (</w:t>
      </w:r>
      <w:ins w:id="182" w:author="Jenny Barker" w:date="2022-03-07T09:09:00Z">
        <w:r w:rsidR="009A766D">
          <w:t>8</w:t>
        </w:r>
      </w:ins>
      <w:del w:id="183" w:author="Jenny Barker" w:date="2022-03-07T09:09:00Z">
        <w:r w:rsidDel="009A766D">
          <w:delText>10</w:delText>
        </w:r>
      </w:del>
      <w:r>
        <w:t>) Year Active, including the privilege of sabbatical; or resign and/or be</w:t>
      </w:r>
      <w:r>
        <w:rPr>
          <w:spacing w:val="1"/>
        </w:rPr>
        <w:t xml:space="preserve"> </w:t>
      </w:r>
      <w:r>
        <w:t>reinstated.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placed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restricted</w:t>
      </w:r>
      <w:r>
        <w:rPr>
          <w:spacing w:val="-1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for approximately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year.</w:t>
      </w:r>
    </w:p>
    <w:p w14:paraId="7A36CFD5" w14:textId="5C34A261" w:rsidR="00445637" w:rsidRDefault="00F925A7">
      <w:pPr>
        <w:pStyle w:val="BodyText"/>
        <w:spacing w:before="2" w:line="276" w:lineRule="auto"/>
        <w:ind w:right="129"/>
      </w:pPr>
      <w:del w:id="184" w:author="Taryn Anderson" w:date="2022-03-04T08:33:00Z">
        <w:r w:rsidDel="007D4137">
          <w:delText xml:space="preserve">She </w:delText>
        </w:r>
      </w:del>
      <w:ins w:id="185" w:author="Taryn Anderson" w:date="2022-03-04T08:33:00Z">
        <w:r w:rsidR="007D4137">
          <w:t xml:space="preserve">The member </w:t>
        </w:r>
      </w:ins>
      <w:r>
        <w:t xml:space="preserve">may be removed from restricted status by the Board of Directors, provided </w:t>
      </w:r>
      <w:del w:id="186" w:author="Taryn Anderson" w:date="2022-03-04T08:33:00Z">
        <w:r w:rsidDel="007D4137">
          <w:delText xml:space="preserve">she </w:delText>
        </w:r>
      </w:del>
      <w:ins w:id="187" w:author="Taryn Anderson" w:date="2022-03-04T08:33:00Z">
        <w:r w:rsidR="007D4137">
          <w:t xml:space="preserve">member </w:t>
        </w:r>
      </w:ins>
      <w:r>
        <w:t>has fulfilled</w:t>
      </w:r>
      <w:r>
        <w:rPr>
          <w:spacing w:val="1"/>
        </w:rPr>
        <w:t xml:space="preserve"> </w:t>
      </w:r>
      <w:r>
        <w:t xml:space="preserve">all the requirements necessary for membership in good standing. If </w:t>
      </w:r>
      <w:del w:id="188" w:author="Taryn Anderson" w:date="2022-03-04T08:33:00Z">
        <w:r w:rsidDel="007D4137">
          <w:delText xml:space="preserve">she </w:delText>
        </w:r>
      </w:del>
      <w:ins w:id="189" w:author="Taryn Anderson" w:date="2022-03-04T08:33:00Z">
        <w:r w:rsidR="007D4137">
          <w:t xml:space="preserve">the member </w:t>
        </w:r>
      </w:ins>
      <w:r>
        <w:t>has not fulfilled the</w:t>
      </w:r>
      <w:r>
        <w:rPr>
          <w:spacing w:val="1"/>
        </w:rPr>
        <w:t xml:space="preserve"> </w:t>
      </w:r>
      <w:r>
        <w:t>necessary requirements within the time limit, the Board of Directors may decide by two-thirds</w:t>
      </w:r>
      <w:r>
        <w:rPr>
          <w:spacing w:val="1"/>
        </w:rPr>
        <w:t xml:space="preserve"> </w:t>
      </w:r>
      <w:r>
        <w:t xml:space="preserve">(2/3) vote to remove </w:t>
      </w:r>
      <w:del w:id="190" w:author="Taryn Anderson" w:date="2022-03-04T08:37:00Z">
        <w:r w:rsidDel="00333515">
          <w:delText xml:space="preserve">her </w:delText>
        </w:r>
      </w:del>
      <w:ins w:id="191" w:author="Taryn Anderson" w:date="2022-03-04T08:37:00Z">
        <w:r w:rsidR="00333515">
          <w:t xml:space="preserve">the member </w:t>
        </w:r>
      </w:ins>
      <w:r>
        <w:t>from membership in bad standing. A member may appeal being placed</w:t>
      </w:r>
      <w:ins w:id="192" w:author="Amy Smotherman" w:date="2022-03-04T09:07:00Z">
        <w:r w:rsidR="00D7278B">
          <w:t xml:space="preserve"> </w:t>
        </w:r>
      </w:ins>
      <w:r>
        <w:rPr>
          <w:spacing w:val="-59"/>
        </w:rPr>
        <w:t xml:space="preserve"> </w:t>
      </w:r>
      <w:ins w:id="193" w:author="Amy Smotherman" w:date="2022-03-04T09:07:00Z">
        <w:r w:rsidR="00D7278B">
          <w:rPr>
            <w:spacing w:val="-59"/>
          </w:rPr>
          <w:t xml:space="preserve">         </w:t>
        </w:r>
      </w:ins>
      <w:r>
        <w:t>on restricted status by responding in writing to the Vice President of Membership before the</w:t>
      </w:r>
      <w:r>
        <w:rPr>
          <w:spacing w:val="1"/>
        </w:rPr>
        <w:t xml:space="preserve"> </w:t>
      </w:r>
      <w:r>
        <w:t xml:space="preserve">fifteen (15) day notice period expires. The Vice President of Membership will then arrange a </w:t>
      </w:r>
      <w:proofErr w:type="gramStart"/>
      <w:r>
        <w:t>day</w:t>
      </w:r>
      <w:ins w:id="194" w:author="Amy Smotherman" w:date="2022-03-04T09:07:00Z">
        <w:r w:rsidR="00D7278B">
          <w:t xml:space="preserve"> </w:t>
        </w:r>
      </w:ins>
      <w:r>
        <w:rPr>
          <w:spacing w:val="-60"/>
        </w:rPr>
        <w:t xml:space="preserve"> </w:t>
      </w:r>
      <w:r>
        <w:t>and</w:t>
      </w:r>
      <w:proofErr w:type="gramEnd"/>
      <w:r>
        <w:t xml:space="preserve"> time, not to exceed thirty (30) days, mutually convenient to the member and the Executive</w:t>
      </w:r>
      <w:r>
        <w:rPr>
          <w:spacing w:val="1"/>
        </w:rPr>
        <w:t xml:space="preserve"> </w:t>
      </w:r>
      <w:r>
        <w:t>Committee to discuss the status change prior to the vote of the Board of Directors. The</w:t>
      </w:r>
      <w:r>
        <w:rPr>
          <w:spacing w:val="1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will then</w:t>
      </w:r>
      <w:r>
        <w:rPr>
          <w:spacing w:val="-4"/>
        </w:rPr>
        <w:t xml:space="preserve"> </w:t>
      </w:r>
      <w:r>
        <w:t>recommend</w:t>
      </w:r>
      <w:r>
        <w:rPr>
          <w:spacing w:val="-1"/>
        </w:rPr>
        <w:t xml:space="preserve"> </w:t>
      </w:r>
      <w:r>
        <w:t>disposition</w:t>
      </w:r>
      <w:r>
        <w:rPr>
          <w:spacing w:val="-2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 Directors.</w:t>
      </w:r>
    </w:p>
    <w:p w14:paraId="23D02301" w14:textId="77777777" w:rsidR="00445637" w:rsidRDefault="00445637">
      <w:pPr>
        <w:pStyle w:val="BodyText"/>
        <w:spacing w:before="1"/>
        <w:ind w:left="0"/>
        <w:rPr>
          <w:sz w:val="25"/>
        </w:rPr>
      </w:pPr>
    </w:p>
    <w:p w14:paraId="02DBA453" w14:textId="1906DF9F" w:rsidR="00445637" w:rsidDel="00C36A8D" w:rsidRDefault="00F925A7">
      <w:pPr>
        <w:pStyle w:val="BodyText"/>
        <w:spacing w:line="276" w:lineRule="auto"/>
        <w:ind w:right="214"/>
        <w:rPr>
          <w:del w:id="195" w:author="Jenny Barker" w:date="2022-03-07T09:13:00Z"/>
        </w:rPr>
      </w:pPr>
      <w:r>
        <w:rPr>
          <w:b/>
        </w:rPr>
        <w:t xml:space="preserve">Removal from Membership </w:t>
      </w:r>
      <w:del w:id="196" w:author="Taryn Anderson" w:date="2022-03-01T20:04:00Z">
        <w:r w:rsidDel="00610062">
          <w:rPr>
            <w:b/>
          </w:rPr>
          <w:delText>in Bad Standing</w:delText>
        </w:r>
      </w:del>
      <w:ins w:id="197" w:author="Taryn Anderson" w:date="2022-03-01T20:04:00Z">
        <w:r w:rsidR="00610062">
          <w:rPr>
            <w:b/>
          </w:rPr>
          <w:t>Roster</w:t>
        </w:r>
      </w:ins>
      <w:r>
        <w:rPr>
          <w:b/>
        </w:rPr>
        <w:t xml:space="preserve"> </w:t>
      </w:r>
      <w:r>
        <w:t xml:space="preserve">The </w:t>
      </w:r>
      <w:del w:id="198" w:author="Taryn Anderson" w:date="2022-03-01T20:04:00Z">
        <w:r w:rsidDel="00610062">
          <w:delText xml:space="preserve">Vice President of </w:delText>
        </w:r>
      </w:del>
      <w:del w:id="199" w:author="Taryn Anderson" w:date="2022-03-01T15:44:00Z">
        <w:r w:rsidDel="008142AF">
          <w:delText>Finance and Operations</w:delText>
        </w:r>
      </w:del>
      <w:del w:id="200" w:author="Taryn Anderson" w:date="2022-03-01T20:04:00Z">
        <w:r w:rsidDel="00610062">
          <w:rPr>
            <w:spacing w:val="1"/>
          </w:rPr>
          <w:delText xml:space="preserve"> </w:delText>
        </w:r>
        <w:r w:rsidDel="00610062">
          <w:delText>or Treasurer</w:delText>
        </w:r>
      </w:del>
      <w:ins w:id="201" w:author="Taryn Anderson" w:date="2022-03-01T20:04:00Z">
        <w:r w:rsidR="00610062">
          <w:t>staff</w:t>
        </w:r>
      </w:ins>
      <w:r>
        <w:t xml:space="preserve"> will notify any member whose dues are not paid </w:t>
      </w:r>
      <w:del w:id="202" w:author="Taryn Anderson" w:date="2022-03-01T20:08:00Z">
        <w:r w:rsidDel="00610062">
          <w:delText>by April 1st that she</w:delText>
        </w:r>
      </w:del>
      <w:ins w:id="203" w:author="Taryn Anderson" w:date="2022-03-01T20:08:00Z">
        <w:r w:rsidR="00610062">
          <w:t>and they</w:t>
        </w:r>
      </w:ins>
      <w:r>
        <w:t xml:space="preserve"> will be</w:t>
      </w:r>
      <w:r>
        <w:rPr>
          <w:spacing w:val="1"/>
        </w:rPr>
        <w:t xml:space="preserve"> </w:t>
      </w:r>
      <w:r>
        <w:t>dropped from membership if dues and late fees are not paid within fifteen (15) days. Active and</w:t>
      </w:r>
      <w:r>
        <w:rPr>
          <w:spacing w:val="-59"/>
        </w:rPr>
        <w:t xml:space="preserve"> </w:t>
      </w:r>
      <w:ins w:id="204" w:author="Taryn Anderson" w:date="2022-03-01T20:08:00Z">
        <w:r w:rsidR="00610062">
          <w:rPr>
            <w:spacing w:val="-59"/>
          </w:rPr>
          <w:t xml:space="preserve">                     </w:t>
        </w:r>
      </w:ins>
      <w:r>
        <w:t>Sustaining members may be removed from membership if dues are not paid</w:t>
      </w:r>
      <w:del w:id="205" w:author="Jenny Barker" w:date="2022-03-07T09:12:00Z">
        <w:r w:rsidDel="009A766D">
          <w:delText xml:space="preserve"> by May 1st</w:delText>
        </w:r>
      </w:del>
      <w:r>
        <w:t>. A</w:t>
      </w:r>
      <w:r>
        <w:rPr>
          <w:spacing w:val="1"/>
        </w:rPr>
        <w:t xml:space="preserve"> </w:t>
      </w:r>
      <w:r>
        <w:t xml:space="preserve">member who gives written notice of </w:t>
      </w:r>
      <w:del w:id="206" w:author="Taryn Anderson" w:date="2022-03-04T08:30:00Z">
        <w:r w:rsidDel="006A6C66">
          <w:delText xml:space="preserve">her </w:delText>
        </w:r>
      </w:del>
      <w:ins w:id="207" w:author="Taryn Anderson" w:date="2022-03-04T08:30:00Z">
        <w:r w:rsidR="006A6C66">
          <w:t xml:space="preserve">the </w:t>
        </w:r>
      </w:ins>
      <w:r>
        <w:t xml:space="preserve">inability to pay dues to the Vice President of </w:t>
      </w:r>
      <w:del w:id="208" w:author="Taryn Anderson" w:date="2022-03-01T15:44:00Z">
        <w:r w:rsidDel="008142AF">
          <w:delText>Finance</w:delText>
        </w:r>
        <w:r w:rsidDel="008142AF">
          <w:rPr>
            <w:spacing w:val="1"/>
          </w:rPr>
          <w:delText xml:space="preserve"> </w:delText>
        </w:r>
        <w:r w:rsidDel="008142AF">
          <w:delText>and Operations</w:delText>
        </w:r>
      </w:del>
      <w:ins w:id="209" w:author="Taryn Anderson" w:date="2022-03-01T15:44:00Z">
        <w:r w:rsidR="008142AF">
          <w:t>Membership</w:t>
        </w:r>
      </w:ins>
      <w:r>
        <w:t xml:space="preserve"> or Treasurer, may be given by the Executive Committee additional time to pay</w:t>
      </w:r>
      <w:r>
        <w:rPr>
          <w:spacing w:val="1"/>
        </w:rPr>
        <w:t xml:space="preserve"> </w:t>
      </w:r>
      <w:del w:id="210" w:author="Taryn Anderson" w:date="2022-03-04T08:30:00Z">
        <w:r w:rsidDel="006A6C66">
          <w:delText xml:space="preserve">her </w:delText>
        </w:r>
      </w:del>
      <w:r>
        <w:t>dues. If the member fails to respond</w:t>
      </w:r>
      <w:del w:id="211" w:author="Jenny Barker" w:date="2022-03-07T09:12:00Z">
        <w:r w:rsidDel="00C36A8D">
          <w:delText xml:space="preserve"> by May 1st </w:delText>
        </w:r>
      </w:del>
      <w:r>
        <w:t xml:space="preserve">, </w:t>
      </w:r>
      <w:del w:id="212" w:author="Taryn Anderson" w:date="2022-03-04T08:30:00Z">
        <w:r w:rsidDel="006A6C66">
          <w:delText xml:space="preserve">her </w:delText>
        </w:r>
      </w:del>
      <w:ins w:id="213" w:author="Taryn Anderson" w:date="2022-03-04T08:30:00Z">
        <w:r w:rsidR="006A6C66">
          <w:t xml:space="preserve">their </w:t>
        </w:r>
      </w:ins>
      <w:r>
        <w:t>name will be stricken from the</w:t>
      </w:r>
      <w:r>
        <w:rPr>
          <w:spacing w:val="1"/>
        </w:rPr>
        <w:t xml:space="preserve"> </w:t>
      </w:r>
      <w:r>
        <w:t>membership roll effective June 1st</w:t>
      </w:r>
      <w:del w:id="214" w:author="Taryn Anderson" w:date="2022-03-01T20:17:00Z">
        <w:r w:rsidDel="00906BDF">
          <w:delText xml:space="preserve"> </w:delText>
        </w:r>
      </w:del>
      <w:r>
        <w:t xml:space="preserve">. </w:t>
      </w:r>
      <w:del w:id="215" w:author="Jenny Barker" w:date="2022-03-07T09:11:00Z">
        <w:r w:rsidDel="009A766D">
          <w:delText xml:space="preserve">11 </w:delText>
        </w:r>
      </w:del>
      <w:r>
        <w:t>Active and Sustaining members who have been</w:t>
      </w:r>
      <w:r>
        <w:rPr>
          <w:spacing w:val="1"/>
        </w:rPr>
        <w:t xml:space="preserve"> </w:t>
      </w:r>
      <w:r>
        <w:t xml:space="preserve">removed from membership for failure to pay dues may be reinstated after paying </w:t>
      </w:r>
      <w:del w:id="216" w:author="Amy Smotherman" w:date="2022-03-04T09:08:00Z">
        <w:r w:rsidDel="00D7278B">
          <w:delText>all delinquent</w:delText>
        </w:r>
        <w:r w:rsidDel="00D7278B">
          <w:rPr>
            <w:spacing w:val="1"/>
          </w:rPr>
          <w:delText xml:space="preserve"> </w:delText>
        </w:r>
        <w:r w:rsidDel="00D7278B">
          <w:delText xml:space="preserve">dues and </w:delText>
        </w:r>
      </w:del>
      <w:r>
        <w:t>a Twenty-five Dollar ($25) reinstatement fee. An Active member may be removed</w:t>
      </w:r>
      <w:r>
        <w:rPr>
          <w:spacing w:val="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two-thirds</w:t>
      </w:r>
      <w:r>
        <w:rPr>
          <w:spacing w:val="-2"/>
        </w:rPr>
        <w:t xml:space="preserve"> </w:t>
      </w:r>
      <w:r>
        <w:t>(2/3)</w:t>
      </w:r>
      <w:r>
        <w:rPr>
          <w:spacing w:val="-2"/>
        </w:rPr>
        <w:t xml:space="preserve"> </w:t>
      </w:r>
      <w:r>
        <w:t>vote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 Directors after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fifteen</w:t>
      </w:r>
      <w:ins w:id="217" w:author="Jenny Barker" w:date="2022-03-07T09:13:00Z">
        <w:r w:rsidR="00C36A8D">
          <w:t xml:space="preserve"> </w:t>
        </w:r>
      </w:ins>
    </w:p>
    <w:p w14:paraId="3F3BB827" w14:textId="423D7E7C" w:rsidR="00445637" w:rsidDel="00C36A8D" w:rsidRDefault="00F925A7">
      <w:pPr>
        <w:pStyle w:val="BodyText"/>
        <w:spacing w:line="276" w:lineRule="auto"/>
        <w:ind w:right="214"/>
        <w:rPr>
          <w:del w:id="218" w:author="Jenny Barker" w:date="2022-03-07T09:13:00Z"/>
        </w:rPr>
        <w:pPrChange w:id="219" w:author="Jenny Barker" w:date="2022-03-07T09:13:00Z">
          <w:pPr>
            <w:pStyle w:val="BodyText"/>
            <w:spacing w:before="5" w:line="276" w:lineRule="auto"/>
          </w:pPr>
        </w:pPrChange>
      </w:pPr>
      <w:r>
        <w:t>(15)</w:t>
      </w:r>
      <w:r>
        <w:rPr>
          <w:spacing w:val="-2"/>
        </w:rPr>
        <w:t xml:space="preserve"> </w:t>
      </w:r>
      <w:r>
        <w:t>days written notice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Vice President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(1) or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gramStart"/>
      <w:r>
        <w:t>following</w:t>
      </w:r>
      <w:ins w:id="220" w:author="Jenny Barker" w:date="2022-03-07T09:13:00Z">
        <w:r w:rsidR="00C36A8D">
          <w:t xml:space="preserve"> </w:t>
        </w:r>
      </w:ins>
      <w:r>
        <w:rPr>
          <w:spacing w:val="-58"/>
        </w:rPr>
        <w:t xml:space="preserve"> </w:t>
      </w:r>
      <w:r>
        <w:t>reasons</w:t>
      </w:r>
      <w:proofErr w:type="gramEnd"/>
      <w:r>
        <w:t>: Violation of the Bylaws, Standing Rules and/or Code of Conduct; Continued lack of</w:t>
      </w:r>
      <w:r>
        <w:rPr>
          <w:spacing w:val="1"/>
        </w:rPr>
        <w:t xml:space="preserve"> </w:t>
      </w:r>
      <w:r>
        <w:t>interest in the work of the League; or Failure to adhere to the objectives and purposes of the</w:t>
      </w:r>
      <w:r>
        <w:rPr>
          <w:spacing w:val="1"/>
        </w:rPr>
        <w:t xml:space="preserve"> </w:t>
      </w:r>
      <w:r>
        <w:t>League. A member who has been removed from membership for reasons other than dues</w:t>
      </w:r>
      <w:r>
        <w:rPr>
          <w:spacing w:val="1"/>
        </w:rPr>
        <w:t xml:space="preserve"> </w:t>
      </w:r>
      <w:r>
        <w:t>infractions may only reinstate by a two-thirds (2/3) vote by the Board of Directors. The Board of</w:t>
      </w:r>
      <w:r>
        <w:rPr>
          <w:spacing w:val="1"/>
        </w:rPr>
        <w:t xml:space="preserve"> </w:t>
      </w:r>
      <w:r>
        <w:t xml:space="preserve">Directors may reinstate a member to restricted status or good standing. A member </w:t>
      </w:r>
      <w:r>
        <w:lastRenderedPageBreak/>
        <w:t>may appeal</w:t>
      </w:r>
      <w:r>
        <w:rPr>
          <w:spacing w:val="1"/>
        </w:rPr>
        <w:t xml:space="preserve"> </w:t>
      </w:r>
      <w:del w:id="221" w:author="Taryn Anderson" w:date="2022-03-04T08:31:00Z">
        <w:r w:rsidDel="006A6C66">
          <w:delText xml:space="preserve">her </w:delText>
        </w:r>
      </w:del>
      <w:ins w:id="222" w:author="Taryn Anderson" w:date="2022-03-04T08:31:00Z">
        <w:r w:rsidR="006A6C66">
          <w:t xml:space="preserve">the </w:t>
        </w:r>
      </w:ins>
      <w:r>
        <w:t>change of status by contacting the Vice President of Membership within the fifteen (15) day</w:t>
      </w:r>
      <w:r>
        <w:rPr>
          <w:spacing w:val="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a hearing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Executive Committee.</w:t>
      </w:r>
      <w:r>
        <w:rPr>
          <w:spacing w:val="-4"/>
        </w:rPr>
        <w:t xml:space="preserve"> </w:t>
      </w:r>
      <w:r>
        <w:t>The Vice</w:t>
      </w:r>
      <w:r>
        <w:rPr>
          <w:spacing w:val="-3"/>
        </w:rPr>
        <w:t xml:space="preserve"> </w:t>
      </w:r>
      <w:r>
        <w:t>President</w:t>
      </w:r>
      <w:r>
        <w:rPr>
          <w:spacing w:val="1"/>
        </w:rPr>
        <w:t xml:space="preserve"> </w:t>
      </w:r>
      <w:r>
        <w:t>of</w:t>
      </w:r>
      <w:ins w:id="223" w:author="Jenny Barker" w:date="2022-03-07T09:14:00Z">
        <w:r w:rsidR="00C36A8D">
          <w:t xml:space="preserve"> </w:t>
        </w:r>
      </w:ins>
    </w:p>
    <w:p w14:paraId="71148C41" w14:textId="77777777" w:rsidR="00445637" w:rsidRDefault="00445637">
      <w:pPr>
        <w:pStyle w:val="BodyText"/>
        <w:spacing w:line="276" w:lineRule="auto"/>
        <w:ind w:right="214"/>
        <w:sectPr w:rsidR="00445637">
          <w:pgSz w:w="12240" w:h="15840"/>
          <w:pgMar w:top="1360" w:right="1320" w:bottom="280" w:left="1340" w:header="720" w:footer="720" w:gutter="0"/>
          <w:cols w:space="720"/>
        </w:sectPr>
        <w:pPrChange w:id="224" w:author="Jenny Barker" w:date="2022-03-07T09:13:00Z">
          <w:pPr>
            <w:spacing w:line="276" w:lineRule="auto"/>
          </w:pPr>
        </w:pPrChange>
      </w:pPr>
    </w:p>
    <w:p w14:paraId="3C559386" w14:textId="5893D19E" w:rsidR="00445637" w:rsidDel="00C36A8D" w:rsidRDefault="00F925A7" w:rsidP="00C36A8D">
      <w:pPr>
        <w:pStyle w:val="BodyText"/>
        <w:spacing w:before="77" w:line="276" w:lineRule="auto"/>
        <w:ind w:left="0" w:right="606"/>
        <w:rPr>
          <w:del w:id="225" w:author="Jenny Barker" w:date="2022-03-07T09:14:00Z"/>
          <w:b/>
        </w:rPr>
      </w:pPr>
      <w:r>
        <w:lastRenderedPageBreak/>
        <w:t>Membership shall arrange a day and time convenient to all parties, not to exceed thirty (30)</w:t>
      </w:r>
      <w:r>
        <w:rPr>
          <w:spacing w:val="-60"/>
        </w:rPr>
        <w:t xml:space="preserve"> </w:t>
      </w:r>
      <w:r>
        <w:t>days, in which to discuss the situation. The Executive Committee shall then recommend a</w:t>
      </w:r>
      <w:r>
        <w:rPr>
          <w:spacing w:val="1"/>
        </w:rPr>
        <w:t xml:space="preserve"> </w:t>
      </w:r>
      <w:r>
        <w:t>disposition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Directors.</w:t>
      </w:r>
    </w:p>
    <w:p w14:paraId="39DD7C55" w14:textId="2573F7FA" w:rsidR="00C36A8D" w:rsidRDefault="00C36A8D" w:rsidP="00C36A8D">
      <w:pPr>
        <w:pStyle w:val="BodyText"/>
        <w:spacing w:before="77" w:line="276" w:lineRule="auto"/>
        <w:ind w:left="0" w:right="606"/>
        <w:rPr>
          <w:ins w:id="226" w:author="Jenny Barker" w:date="2022-03-07T09:14:00Z"/>
          <w:b/>
        </w:rPr>
      </w:pPr>
    </w:p>
    <w:p w14:paraId="6CFCF3E8" w14:textId="77777777" w:rsidR="00C36A8D" w:rsidRDefault="00C36A8D">
      <w:pPr>
        <w:pStyle w:val="BodyText"/>
        <w:spacing w:before="77" w:line="276" w:lineRule="auto"/>
        <w:ind w:left="0" w:right="606"/>
        <w:rPr>
          <w:ins w:id="227" w:author="Jenny Barker" w:date="2022-03-07T09:14:00Z"/>
        </w:rPr>
        <w:pPrChange w:id="228" w:author="Jenny Barker" w:date="2022-03-07T09:13:00Z">
          <w:pPr>
            <w:pStyle w:val="BodyText"/>
            <w:spacing w:before="77" w:line="276" w:lineRule="auto"/>
            <w:ind w:right="606"/>
          </w:pPr>
        </w:pPrChange>
      </w:pPr>
    </w:p>
    <w:p w14:paraId="3A094389" w14:textId="77777777" w:rsidR="00445637" w:rsidDel="00C36A8D" w:rsidRDefault="00445637">
      <w:pPr>
        <w:pStyle w:val="BodyText"/>
        <w:spacing w:before="2"/>
        <w:ind w:left="0"/>
        <w:rPr>
          <w:del w:id="229" w:author="Jenny Barker" w:date="2022-03-07T09:14:00Z"/>
          <w:sz w:val="25"/>
        </w:rPr>
      </w:pPr>
    </w:p>
    <w:p w14:paraId="1070C008" w14:textId="77777777" w:rsidR="00445637" w:rsidDel="00C36A8D" w:rsidRDefault="00F925A7">
      <w:pPr>
        <w:pStyle w:val="BodyText"/>
        <w:spacing w:before="77" w:line="276" w:lineRule="auto"/>
        <w:ind w:left="0" w:right="606"/>
        <w:rPr>
          <w:del w:id="230" w:author="Jenny Barker" w:date="2022-03-07T09:14:00Z"/>
        </w:rPr>
        <w:pPrChange w:id="231" w:author="Jenny Barker" w:date="2022-03-07T09:14:00Z">
          <w:pPr>
            <w:pStyle w:val="BodyText"/>
            <w:spacing w:line="276" w:lineRule="auto"/>
            <w:ind w:right="141"/>
          </w:pPr>
        </w:pPrChange>
      </w:pPr>
      <w:r>
        <w:rPr>
          <w:b/>
        </w:rPr>
        <w:t xml:space="preserve">Expulsion </w:t>
      </w:r>
      <w:r>
        <w:t>The Board of Directors shall consider any of the following cause for expulsion of</w:t>
      </w:r>
      <w:r>
        <w:rPr>
          <w:spacing w:val="1"/>
        </w:rPr>
        <w:t xml:space="preserve"> </w:t>
      </w:r>
      <w:r>
        <w:t>members from the League: action that is injurious to the League or its Bylaws, Standing Rules</w:t>
      </w:r>
      <w:r>
        <w:rPr>
          <w:spacing w:val="1"/>
        </w:rPr>
        <w:t xml:space="preserve"> </w:t>
      </w:r>
      <w:r>
        <w:t>and/or Code of Conduct as determined by the Board of Directors. The Vice President of</w:t>
      </w:r>
      <w:r>
        <w:rPr>
          <w:spacing w:val="1"/>
        </w:rPr>
        <w:t xml:space="preserve"> </w:t>
      </w:r>
      <w:r>
        <w:t>Membership shall notify the member in writing of the pending expulsion, stating the cause for</w:t>
      </w:r>
      <w:r>
        <w:rPr>
          <w:spacing w:val="1"/>
        </w:rPr>
        <w:t xml:space="preserve"> </w:t>
      </w:r>
      <w:r>
        <w:t>such action, and giving the member fifteen (15) days to respond prior to the Board action. If</w:t>
      </w:r>
      <w:r>
        <w:rPr>
          <w:spacing w:val="1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 no</w:t>
      </w:r>
      <w:r>
        <w:rPr>
          <w:spacing w:val="-3"/>
        </w:rPr>
        <w:t xml:space="preserve"> </w:t>
      </w:r>
      <w:r>
        <w:t>response,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Directors shall</w:t>
      </w:r>
      <w:r>
        <w:rPr>
          <w:spacing w:val="-4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expulsion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fifteen</w:t>
      </w:r>
    </w:p>
    <w:p w14:paraId="50839D8A" w14:textId="5322BEF5" w:rsidR="00445637" w:rsidRDefault="00F925A7">
      <w:pPr>
        <w:pStyle w:val="BodyText"/>
        <w:spacing w:before="77" w:line="276" w:lineRule="auto"/>
        <w:ind w:left="0" w:right="606"/>
        <w:pPrChange w:id="232" w:author="Jenny Barker" w:date="2022-03-07T09:14:00Z">
          <w:pPr>
            <w:pStyle w:val="BodyText"/>
            <w:spacing w:before="2" w:line="276" w:lineRule="auto"/>
            <w:ind w:right="160"/>
          </w:pPr>
        </w:pPrChange>
      </w:pPr>
      <w:r>
        <w:t>(15) day period. A two-thirds (2/3) vote is necessary to expel a member. If the member protests</w:t>
      </w:r>
      <w:r>
        <w:rPr>
          <w:spacing w:val="1"/>
        </w:rPr>
        <w:t xml:space="preserve"> </w:t>
      </w:r>
      <w:r>
        <w:t>the action in writing within the fifteen (15) day period, the Vice President of Membership shall</w:t>
      </w:r>
      <w:r>
        <w:rPr>
          <w:spacing w:val="1"/>
        </w:rPr>
        <w:t xml:space="preserve"> </w:t>
      </w:r>
      <w:r>
        <w:t>arrange a meeting of the Executive Committee and the member at a day and time, not to</w:t>
      </w:r>
      <w:r>
        <w:rPr>
          <w:spacing w:val="1"/>
        </w:rPr>
        <w:t xml:space="preserve"> </w:t>
      </w:r>
      <w:r>
        <w:t>exceed</w:t>
      </w:r>
      <w:r>
        <w:rPr>
          <w:spacing w:val="-2"/>
        </w:rPr>
        <w:t xml:space="preserve"> </w:t>
      </w:r>
      <w:r>
        <w:t>thirty</w:t>
      </w:r>
      <w:r>
        <w:rPr>
          <w:spacing w:val="-3"/>
        </w:rPr>
        <w:t xml:space="preserve"> </w:t>
      </w:r>
      <w:r>
        <w:t>(30)</w:t>
      </w:r>
      <w:r>
        <w:rPr>
          <w:spacing w:val="-1"/>
        </w:rPr>
        <w:t xml:space="preserve"> </w:t>
      </w:r>
      <w:r>
        <w:t>days,</w:t>
      </w:r>
      <w:r>
        <w:rPr>
          <w:spacing w:val="-4"/>
        </w:rPr>
        <w:t xml:space="preserve"> </w:t>
      </w:r>
      <w:r>
        <w:t>convenient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situation.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Executive</w:t>
      </w:r>
      <w:ins w:id="233" w:author="Jenny Barker" w:date="2022-03-07T09:14:00Z">
        <w:r w:rsidR="00C36A8D">
          <w:t xml:space="preserve"> </w:t>
        </w:r>
      </w:ins>
      <w:r>
        <w:rPr>
          <w:spacing w:val="-59"/>
        </w:rPr>
        <w:t xml:space="preserve"> </w:t>
      </w:r>
      <w:r>
        <w:t>Committee</w:t>
      </w:r>
      <w:proofErr w:type="gramEnd"/>
      <w:r>
        <w:t xml:space="preserve"> shall recommend a disposition to the Board of Directors. A member who has been</w:t>
      </w:r>
      <w:r>
        <w:rPr>
          <w:spacing w:val="1"/>
        </w:rPr>
        <w:t xml:space="preserve"> </w:t>
      </w:r>
      <w:r>
        <w:t>expelled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membership may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reinstated.</w:t>
      </w:r>
    </w:p>
    <w:p w14:paraId="643F9E88" w14:textId="13FD9F87" w:rsidR="00445637" w:rsidDel="00C36A8D" w:rsidRDefault="00445637" w:rsidP="00C36A8D">
      <w:pPr>
        <w:pStyle w:val="Heading1"/>
        <w:spacing w:before="1"/>
        <w:ind w:left="0"/>
        <w:rPr>
          <w:del w:id="234" w:author="Jenny Barker" w:date="2022-03-07T09:14:00Z"/>
          <w:sz w:val="25"/>
        </w:rPr>
      </w:pPr>
    </w:p>
    <w:p w14:paraId="03DDB305" w14:textId="77777777" w:rsidR="00C36A8D" w:rsidRDefault="00C36A8D">
      <w:pPr>
        <w:pStyle w:val="BodyText"/>
        <w:spacing w:before="2"/>
        <w:ind w:left="0"/>
        <w:rPr>
          <w:ins w:id="235" w:author="Jenny Barker" w:date="2022-03-07T09:14:00Z"/>
          <w:sz w:val="25"/>
        </w:rPr>
      </w:pPr>
    </w:p>
    <w:p w14:paraId="77B1BAB8" w14:textId="77777777" w:rsidR="00445637" w:rsidRDefault="00F925A7">
      <w:pPr>
        <w:pStyle w:val="Heading1"/>
        <w:spacing w:before="1"/>
        <w:ind w:left="0"/>
        <w:pPrChange w:id="236" w:author="Jenny Barker" w:date="2022-03-07T09:14:00Z">
          <w:pPr>
            <w:pStyle w:val="Heading1"/>
            <w:spacing w:before="1"/>
          </w:pPr>
        </w:pPrChange>
      </w:pPr>
      <w:r>
        <w:t>Reinstatements</w:t>
      </w:r>
    </w:p>
    <w:p w14:paraId="78551396" w14:textId="3A0734FD" w:rsidR="00445637" w:rsidRDefault="00F925A7">
      <w:pPr>
        <w:pStyle w:val="BodyText"/>
        <w:spacing w:before="39" w:line="276" w:lineRule="auto"/>
        <w:ind w:right="472"/>
      </w:pPr>
      <w:r>
        <w:t>A member who has resigned in good standing may be reinstated upon payment of a</w:t>
      </w:r>
      <w:r>
        <w:rPr>
          <w:spacing w:val="1"/>
        </w:rPr>
        <w:t xml:space="preserve"> </w:t>
      </w:r>
      <w:r>
        <w:t xml:space="preserve">reinstatement fee of Twenty-five Dollars ($25) and </w:t>
      </w:r>
      <w:del w:id="237" w:author="Taryn Anderson" w:date="2022-03-04T08:31:00Z">
        <w:r w:rsidDel="006A6C66">
          <w:delText xml:space="preserve">her </w:delText>
        </w:r>
      </w:del>
      <w:r>
        <w:t>annual membership dues. Provisional</w:t>
      </w:r>
      <w:r>
        <w:rPr>
          <w:spacing w:val="-59"/>
        </w:rPr>
        <w:t xml:space="preserve"> </w:t>
      </w:r>
      <w:r>
        <w:t>members who reinstate must also complete the Provisional course. The Provisional fee and</w:t>
      </w:r>
      <w:r>
        <w:rPr>
          <w:spacing w:val="1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membership dues</w:t>
      </w:r>
      <w:r>
        <w:rPr>
          <w:spacing w:val="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also be paid.</w:t>
      </w:r>
    </w:p>
    <w:p w14:paraId="72DD4D50" w14:textId="77777777" w:rsidR="00445637" w:rsidRDefault="00445637">
      <w:pPr>
        <w:pStyle w:val="BodyText"/>
        <w:spacing w:before="1"/>
        <w:ind w:left="0"/>
        <w:rPr>
          <w:sz w:val="25"/>
        </w:rPr>
      </w:pPr>
    </w:p>
    <w:p w14:paraId="2EEBDE97" w14:textId="2855877E" w:rsidR="00445637" w:rsidRDefault="00F925A7">
      <w:pPr>
        <w:pStyle w:val="Heading1"/>
      </w:pPr>
      <w:r>
        <w:t>DUES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del w:id="238" w:author="Jenny Barker" w:date="2022-03-07T11:03:00Z">
        <w:r w:rsidDel="004B6F4C">
          <w:delText>FINANCIAL</w:delText>
        </w:r>
        <w:r w:rsidDel="004B6F4C">
          <w:rPr>
            <w:spacing w:val="-3"/>
          </w:rPr>
          <w:delText xml:space="preserve"> </w:delText>
        </w:r>
      </w:del>
      <w:r>
        <w:t>OBLIGATIONS</w:t>
      </w:r>
    </w:p>
    <w:p w14:paraId="29C70952" w14:textId="77777777" w:rsidR="00445637" w:rsidRDefault="00F925A7">
      <w:pPr>
        <w:spacing w:before="38"/>
        <w:ind w:left="100"/>
        <w:rPr>
          <w:b/>
        </w:rPr>
      </w:pPr>
      <w:r>
        <w:rPr>
          <w:b/>
        </w:rPr>
        <w:t>Annual</w:t>
      </w:r>
      <w:r>
        <w:rPr>
          <w:b/>
          <w:spacing w:val="-4"/>
        </w:rPr>
        <w:t xml:space="preserve"> </w:t>
      </w:r>
      <w:r>
        <w:rPr>
          <w:b/>
        </w:rPr>
        <w:t>Dues</w:t>
      </w:r>
      <w:r>
        <w:rPr>
          <w:b/>
          <w:spacing w:val="-1"/>
        </w:rPr>
        <w:t xml:space="preserve"> </w:t>
      </w:r>
      <w:r>
        <w:rPr>
          <w:b/>
        </w:rPr>
        <w:t>Amount</w:t>
      </w:r>
    </w:p>
    <w:p w14:paraId="53BD46AF" w14:textId="3D600E30" w:rsidR="00445637" w:rsidRPr="00C36A8D" w:rsidRDefault="00F925A7" w:rsidP="00C36A8D">
      <w:pPr>
        <w:pStyle w:val="BodyText"/>
        <w:spacing w:before="40" w:line="276" w:lineRule="auto"/>
        <w:ind w:right="287"/>
        <w:rPr>
          <w:spacing w:val="-59"/>
          <w:rPrChange w:id="239" w:author="Jenny Barker" w:date="2022-03-07T09:16:00Z">
            <w:rPr/>
          </w:rPrChange>
        </w:rPr>
      </w:pPr>
      <w:r>
        <w:t>Provisional</w:t>
      </w:r>
      <w:ins w:id="240" w:author="Jenny Barker" w:date="2022-03-07T09:15:00Z">
        <w:r w:rsidR="00C36A8D">
          <w:t xml:space="preserve">, </w:t>
        </w:r>
      </w:ins>
      <w:del w:id="241" w:author="Jenny Barker" w:date="2022-03-07T09:15:00Z">
        <w:r w:rsidDel="00C36A8D">
          <w:delText xml:space="preserve"> and </w:delText>
        </w:r>
      </w:del>
      <w:r>
        <w:t>Active</w:t>
      </w:r>
      <w:ins w:id="242" w:author="Jenny Barker" w:date="2022-03-07T09:15:00Z">
        <w:r w:rsidR="00C36A8D">
          <w:t xml:space="preserve"> and Sustaining</w:t>
        </w:r>
      </w:ins>
      <w:r>
        <w:t xml:space="preserve"> members shall pay annual dues</w:t>
      </w:r>
      <w:del w:id="243" w:author="Jenny Barker" w:date="2022-03-07T09:15:00Z">
        <w:r w:rsidDel="00C36A8D">
          <w:delText xml:space="preserve"> </w:delText>
        </w:r>
      </w:del>
      <w:ins w:id="244" w:author="Jenny Barker" w:date="2022-03-07T09:15:00Z">
        <w:r w:rsidR="00C36A8D">
          <w:t xml:space="preserve"> set by the Board of Directors</w:t>
        </w:r>
      </w:ins>
      <w:del w:id="245" w:author="Jenny Barker" w:date="2022-03-07T09:15:00Z">
        <w:r w:rsidDel="00C36A8D">
          <w:delText>of Two Hundred Twenty-five Dollars</w:delText>
        </w:r>
        <w:r w:rsidDel="00C36A8D">
          <w:rPr>
            <w:spacing w:val="1"/>
          </w:rPr>
          <w:delText xml:space="preserve"> </w:delText>
        </w:r>
        <w:r w:rsidDel="00C36A8D">
          <w:delText>($225.00)</w:delText>
        </w:r>
      </w:del>
      <w:r>
        <w:t xml:space="preserve">. </w:t>
      </w:r>
      <w:del w:id="246" w:author="Jenny Barker" w:date="2022-03-07T09:15:00Z">
        <w:r w:rsidDel="00C36A8D">
          <w:delText>Sustaining members shall pay annual dues of One Hundred Dollars ($100.00).</w:delText>
        </w:r>
        <w:r w:rsidDel="00C36A8D">
          <w:rPr>
            <w:spacing w:val="1"/>
          </w:rPr>
          <w:delText xml:space="preserve"> </w:delText>
        </w:r>
      </w:del>
      <w:r>
        <w:t>Sustaining members who will have attained the age of seventy-five (75) on or before May 31st</w:t>
      </w:r>
      <w:r>
        <w:rPr>
          <w:spacing w:val="-59"/>
        </w:rPr>
        <w:t xml:space="preserve"> </w:t>
      </w:r>
      <w:ins w:id="247" w:author="Jenny Barker" w:date="2022-03-07T09:15:00Z">
        <w:r w:rsidR="00C36A8D">
          <w:rPr>
            <w:spacing w:val="-59"/>
          </w:rPr>
          <w:t xml:space="preserve">  </w:t>
        </w:r>
      </w:ins>
      <w:ins w:id="248" w:author="Jenny Barker" w:date="2022-03-07T09:16:00Z">
        <w:r w:rsidR="00C36A8D">
          <w:rPr>
            <w:spacing w:val="-59"/>
          </w:rPr>
          <w:t xml:space="preserve">   </w:t>
        </w:r>
      </w:ins>
      <w:ins w:id="249" w:author="Jenny Barker" w:date="2022-03-07T09:18:00Z">
        <w:r w:rsidR="00C36A8D">
          <w:rPr>
            <w:spacing w:val="-59"/>
          </w:rPr>
          <w:t xml:space="preserve">       </w:t>
        </w:r>
      </w:ins>
      <w:r>
        <w:t>shall pay lesser annual dues equal to the Association per capita dues. Sustaining members</w:t>
      </w:r>
      <w:ins w:id="250" w:author="Taryn Anderson" w:date="2022-03-01T20:09:00Z">
        <w:r w:rsidR="00610062">
          <w:t xml:space="preserve"> </w:t>
        </w:r>
      </w:ins>
      <w:del w:id="251" w:author="Taryn Anderson" w:date="2022-03-01T20:09:00Z">
        <w:r w:rsidDel="00610062">
          <w:delText xml:space="preserve"> 12</w:delText>
        </w:r>
        <w:r w:rsidDel="00610062">
          <w:rPr>
            <w:spacing w:val="-60"/>
          </w:rPr>
          <w:delText xml:space="preserve"> </w:delText>
        </w:r>
      </w:del>
      <w:r>
        <w:t>who have attained the age of eighty (80) will automatically become Sustaining Emeritus</w:t>
      </w:r>
      <w:r>
        <w:rPr>
          <w:spacing w:val="1"/>
        </w:rPr>
        <w:t xml:space="preserve"> </w:t>
      </w:r>
      <w:proofErr w:type="gramStart"/>
      <w:r>
        <w:t>members,</w:t>
      </w:r>
      <w:r>
        <w:rPr>
          <w:spacing w:val="-2"/>
        </w:rPr>
        <w:t xml:space="preserve"> </w:t>
      </w:r>
      <w:r>
        <w:t>and</w:t>
      </w:r>
      <w:proofErr w:type="gramEnd"/>
      <w:r>
        <w:rPr>
          <w:spacing w:val="-2"/>
        </w:rPr>
        <w:t xml:space="preserve"> </w:t>
      </w:r>
      <w:r>
        <w:t>shall have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dues obligation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 League.</w:t>
      </w:r>
    </w:p>
    <w:p w14:paraId="1F4D94BF" w14:textId="77777777" w:rsidR="00445637" w:rsidRDefault="00445637">
      <w:pPr>
        <w:pStyle w:val="BodyText"/>
        <w:spacing w:before="2"/>
        <w:ind w:left="0"/>
        <w:rPr>
          <w:sz w:val="25"/>
        </w:rPr>
      </w:pPr>
    </w:p>
    <w:p w14:paraId="7E502FCF" w14:textId="77777777" w:rsidR="00445637" w:rsidRDefault="00F925A7">
      <w:pPr>
        <w:pStyle w:val="Heading1"/>
      </w:pPr>
      <w:r>
        <w:t>Payment</w:t>
      </w:r>
    </w:p>
    <w:p w14:paraId="654722E4" w14:textId="77777777" w:rsidR="00445637" w:rsidRDefault="00F925A7">
      <w:pPr>
        <w:pStyle w:val="BodyText"/>
        <w:spacing w:before="37" w:line="278" w:lineRule="auto"/>
      </w:pPr>
      <w:r>
        <w:rPr>
          <w:b/>
        </w:rPr>
        <w:t xml:space="preserve">Payment schedule: </w:t>
      </w:r>
      <w:r>
        <w:t>Dues for Provisional, Active, and Sustaining members are payable on or</w:t>
      </w:r>
      <w:r>
        <w:rPr>
          <w:spacing w:val="1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March 1st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year.</w:t>
      </w:r>
      <w:r>
        <w:rPr>
          <w:spacing w:val="1"/>
        </w:rPr>
        <w:t xml:space="preserve"> </w:t>
      </w:r>
      <w:r>
        <w:t>Dues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transferring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Junior</w:t>
      </w:r>
      <w:r>
        <w:rPr>
          <w:spacing w:val="-3"/>
        </w:rPr>
        <w:t xml:space="preserve"> </w:t>
      </w:r>
      <w:r>
        <w:t>League</w:t>
      </w:r>
      <w:r>
        <w:rPr>
          <w:spacing w:val="-1"/>
        </w:rPr>
        <w:t xml:space="preserve"> </w:t>
      </w:r>
      <w:r>
        <w:t>of Nashville</w:t>
      </w:r>
      <w:r>
        <w:rPr>
          <w:spacing w:val="-58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determined by</w:t>
      </w:r>
      <w:r>
        <w:rPr>
          <w:spacing w:val="-2"/>
        </w:rPr>
        <w:t xml:space="preserve"> </w:t>
      </w:r>
      <w:r>
        <w:t>date of</w:t>
      </w:r>
      <w:r>
        <w:rPr>
          <w:spacing w:val="-2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 the</w:t>
      </w:r>
      <w:r>
        <w:rPr>
          <w:spacing w:val="-3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Policies.</w:t>
      </w:r>
    </w:p>
    <w:p w14:paraId="7512670E" w14:textId="77777777" w:rsidR="00445637" w:rsidRDefault="00445637">
      <w:pPr>
        <w:pStyle w:val="BodyText"/>
        <w:spacing w:before="8"/>
        <w:ind w:left="0"/>
        <w:rPr>
          <w:sz w:val="24"/>
        </w:rPr>
      </w:pPr>
    </w:p>
    <w:p w14:paraId="5E08894F" w14:textId="3DA875F5" w:rsidR="00445637" w:rsidRDefault="00F925A7">
      <w:pPr>
        <w:spacing w:before="1" w:line="278" w:lineRule="auto"/>
        <w:ind w:left="100" w:right="436"/>
        <w:rPr>
          <w:ins w:id="252" w:author="Taryn Anderson" w:date="2022-03-01T20:09:00Z"/>
        </w:rPr>
      </w:pPr>
      <w:r>
        <w:rPr>
          <w:b/>
        </w:rPr>
        <w:t xml:space="preserve">Delinquent Payment and Refunds: </w:t>
      </w:r>
      <w:r>
        <w:t>Failure to pay dues on or before March 1st subjects the</w:t>
      </w:r>
      <w:r>
        <w:rPr>
          <w:spacing w:val="-59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to a</w:t>
      </w:r>
      <w:r>
        <w:rPr>
          <w:spacing w:val="-5"/>
        </w:rPr>
        <w:t xml:space="preserve"> </w:t>
      </w:r>
      <w:r>
        <w:t>fine.</w:t>
      </w:r>
    </w:p>
    <w:p w14:paraId="02C20D34" w14:textId="77777777" w:rsidR="005459C2" w:rsidRDefault="005459C2">
      <w:pPr>
        <w:spacing w:before="1" w:line="278" w:lineRule="auto"/>
        <w:ind w:left="100" w:right="436"/>
      </w:pPr>
    </w:p>
    <w:p w14:paraId="0888740B" w14:textId="554CD5F0" w:rsidR="00445637" w:rsidRDefault="00F925A7">
      <w:pPr>
        <w:pStyle w:val="BodyText"/>
        <w:spacing w:line="276" w:lineRule="auto"/>
        <w:ind w:right="141"/>
      </w:pPr>
      <w:r>
        <w:rPr>
          <w:b/>
        </w:rPr>
        <w:t xml:space="preserve">Delinquent Payment: </w:t>
      </w:r>
      <w:r>
        <w:t>All members whose dues are not paid by April 1</w:t>
      </w:r>
      <w:ins w:id="253" w:author="Jenny Barker" w:date="2022-03-07T09:17:00Z">
        <w:r w:rsidR="00C36A8D">
          <w:t>s</w:t>
        </w:r>
      </w:ins>
      <w:del w:id="254" w:author="Jenny Barker" w:date="2022-03-07T09:17:00Z">
        <w:r w:rsidDel="00C36A8D">
          <w:delText xml:space="preserve"> s</w:delText>
        </w:r>
      </w:del>
      <w:r>
        <w:t>t shall be notified in</w:t>
      </w:r>
      <w:r>
        <w:rPr>
          <w:spacing w:val="1"/>
        </w:rPr>
        <w:t xml:space="preserve"> </w:t>
      </w:r>
      <w:r>
        <w:t xml:space="preserve">writing by the </w:t>
      </w:r>
      <w:ins w:id="255" w:author="Taryn Anderson" w:date="2022-03-01T20:10:00Z">
        <w:r w:rsidR="005459C2">
          <w:t xml:space="preserve">Staff, </w:t>
        </w:r>
      </w:ins>
      <w:r>
        <w:t xml:space="preserve">Vice President of </w:t>
      </w:r>
      <w:del w:id="256" w:author="Taryn Anderson" w:date="2022-03-01T15:44:00Z">
        <w:r w:rsidDel="008142AF">
          <w:delText>Finance and Operations</w:delText>
        </w:r>
      </w:del>
      <w:ins w:id="257" w:author="Taryn Anderson" w:date="2022-03-01T15:44:00Z">
        <w:r w:rsidR="008142AF">
          <w:t>Membership</w:t>
        </w:r>
      </w:ins>
      <w:r>
        <w:t xml:space="preserve"> or the Treasurer and shall be subject </w:t>
      </w:r>
      <w:proofErr w:type="gramStart"/>
      <w:r>
        <w:t>to</w:t>
      </w:r>
      <w:ins w:id="258" w:author="Taryn Anderson" w:date="2022-03-01T20:09:00Z">
        <w:r w:rsidR="005459C2">
          <w:t xml:space="preserve"> </w:t>
        </w:r>
      </w:ins>
      <w:r>
        <w:rPr>
          <w:spacing w:val="-59"/>
        </w:rPr>
        <w:t xml:space="preserve"> </w:t>
      </w:r>
      <w:r>
        <w:t>additional</w:t>
      </w:r>
      <w:proofErr w:type="gramEnd"/>
      <w:r>
        <w:t xml:space="preserve"> fines. If dues are not paid by May </w:t>
      </w:r>
      <w:ins w:id="259" w:author="Jenny Barker" w:date="2022-03-07T09:21:00Z">
        <w:r w:rsidR="00C36A8D">
          <w:t>3</w:t>
        </w:r>
      </w:ins>
      <w:r>
        <w:t>1st, the member will be removed from membership.</w:t>
      </w:r>
      <w:r>
        <w:rPr>
          <w:spacing w:val="-59"/>
        </w:rPr>
        <w:t xml:space="preserve"> </w:t>
      </w:r>
      <w:r>
        <w:t>Refunds,</w:t>
      </w:r>
      <w:r>
        <w:rPr>
          <w:spacing w:val="-2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resignations,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included within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Policies.</w:t>
      </w:r>
    </w:p>
    <w:p w14:paraId="75D88363" w14:textId="77777777" w:rsidR="00445637" w:rsidRDefault="00445637">
      <w:pPr>
        <w:spacing w:line="276" w:lineRule="auto"/>
        <w:sectPr w:rsidR="00445637">
          <w:pgSz w:w="12240" w:h="15840"/>
          <w:pgMar w:top="1360" w:right="1320" w:bottom="280" w:left="1340" w:header="720" w:footer="720" w:gutter="0"/>
          <w:cols w:space="720"/>
        </w:sectPr>
      </w:pPr>
    </w:p>
    <w:p w14:paraId="0E35726A" w14:textId="64326D2E" w:rsidR="00445637" w:rsidRDefault="00F925A7">
      <w:pPr>
        <w:pStyle w:val="Heading1"/>
        <w:spacing w:before="75"/>
      </w:pPr>
      <w:r>
        <w:lastRenderedPageBreak/>
        <w:t>Other</w:t>
      </w:r>
      <w:del w:id="260" w:author="Jenny Barker" w:date="2022-03-07T11:03:00Z">
        <w:r w:rsidDel="004B6F4C">
          <w:rPr>
            <w:spacing w:val="-2"/>
          </w:rPr>
          <w:delText xml:space="preserve"> </w:delText>
        </w:r>
        <w:r w:rsidDel="004B6F4C">
          <w:delText>Financial</w:delText>
        </w:r>
      </w:del>
      <w:r>
        <w:rPr>
          <w:spacing w:val="-4"/>
        </w:rPr>
        <w:t xml:space="preserve"> </w:t>
      </w:r>
      <w:r>
        <w:t>Obligations</w:t>
      </w:r>
    </w:p>
    <w:p w14:paraId="33731351" w14:textId="74C4A502" w:rsidR="00445637" w:rsidRDefault="00F925A7">
      <w:pPr>
        <w:pStyle w:val="BodyText"/>
        <w:spacing w:before="38" w:line="276" w:lineRule="auto"/>
        <w:ind w:right="178"/>
      </w:pPr>
      <w:r>
        <w:rPr>
          <w:b/>
        </w:rPr>
        <w:t xml:space="preserve">Provisional Fees </w:t>
      </w:r>
      <w:r>
        <w:t>Each Provisional member shall pay a Provisional course fee of One Hundred</w:t>
      </w:r>
      <w:r>
        <w:rPr>
          <w:spacing w:val="-59"/>
        </w:rPr>
        <w:t xml:space="preserve"> </w:t>
      </w:r>
      <w:r>
        <w:t xml:space="preserve">Dollars ($100.00) in addition to </w:t>
      </w:r>
      <w:del w:id="261" w:author="Taryn Anderson" w:date="2022-03-01T20:10:00Z">
        <w:r w:rsidDel="005459C2">
          <w:delText xml:space="preserve">her </w:delText>
        </w:r>
      </w:del>
      <w:ins w:id="262" w:author="Taryn Anderson" w:date="2022-03-01T20:10:00Z">
        <w:r w:rsidR="005459C2">
          <w:t xml:space="preserve">members </w:t>
        </w:r>
      </w:ins>
      <w:r>
        <w:t>annual dues by a date selected by</w:t>
      </w:r>
      <w:del w:id="263" w:author="Jenny Barker" w:date="2022-03-07T09:23:00Z">
        <w:r w:rsidDel="008B7266">
          <w:delText xml:space="preserve"> </w:delText>
        </w:r>
      </w:del>
      <w:ins w:id="264" w:author="Jenny Barker" w:date="2022-03-07T09:23:00Z">
        <w:r w:rsidR="008B7266">
          <w:t xml:space="preserve"> the Vice Presid</w:t>
        </w:r>
      </w:ins>
      <w:ins w:id="265" w:author="Jenny Barker" w:date="2022-03-07T09:24:00Z">
        <w:r w:rsidR="008B7266">
          <w:t>ent of Membership and Treasurer</w:t>
        </w:r>
      </w:ins>
      <w:del w:id="266" w:author="Jenny Barker" w:date="2022-03-07T09:23:00Z">
        <w:r w:rsidDel="008B7266">
          <w:delText>the Admissions</w:delText>
        </w:r>
        <w:r w:rsidDel="008B7266">
          <w:rPr>
            <w:spacing w:val="1"/>
          </w:rPr>
          <w:delText xml:space="preserve"> </w:delText>
        </w:r>
        <w:r w:rsidDel="008B7266">
          <w:delText>Committee</w:delText>
        </w:r>
      </w:del>
      <w:r>
        <w:t xml:space="preserve">. </w:t>
      </w:r>
      <w:del w:id="267" w:author="Jenny Barker" w:date="2022-03-07T09:25:00Z">
        <w:r w:rsidDel="008B7266">
          <w:delText>Each Non-Resident Provisional member shall pay the Association per capita dues</w:delText>
        </w:r>
        <w:r w:rsidDel="008B7266">
          <w:rPr>
            <w:spacing w:val="1"/>
          </w:rPr>
          <w:delText xml:space="preserve"> </w:delText>
        </w:r>
        <w:r w:rsidDel="008B7266">
          <w:delText xml:space="preserve">by a date selected by the Admissions Committee. </w:delText>
        </w:r>
      </w:del>
      <w:del w:id="268" w:author="Jenny Barker" w:date="2022-03-07T09:26:00Z">
        <w:r w:rsidDel="008B7266">
          <w:delText xml:space="preserve">After transfer, the Provisional </w:delText>
        </w:r>
      </w:del>
      <w:del w:id="269" w:author="Jenny Barker" w:date="2022-03-07T09:27:00Z">
        <w:r w:rsidDel="008B7266">
          <w:delText>shall pay the</w:delText>
        </w:r>
        <w:r w:rsidDel="008B7266">
          <w:rPr>
            <w:spacing w:val="1"/>
          </w:rPr>
          <w:delText xml:space="preserve"> </w:delText>
        </w:r>
        <w:r w:rsidDel="008B7266">
          <w:delText>Provisional course fee and membership dues, less the Association per capita dues, to the</w:delText>
        </w:r>
        <w:r w:rsidDel="008B7266">
          <w:rPr>
            <w:spacing w:val="1"/>
          </w:rPr>
          <w:delText xml:space="preserve"> </w:delText>
        </w:r>
        <w:r w:rsidDel="008B7266">
          <w:delText xml:space="preserve">receiving League. If a Provisional member does not pay the fee within the stated time, she </w:delText>
        </w:r>
      </w:del>
      <w:ins w:id="270" w:author="Taryn Anderson" w:date="2022-03-04T08:33:00Z">
        <w:del w:id="271" w:author="Jenny Barker" w:date="2022-03-07T09:27:00Z">
          <w:r w:rsidR="007D4137" w:rsidDel="008B7266">
            <w:delText xml:space="preserve">the provisional member </w:delText>
          </w:r>
        </w:del>
      </w:ins>
      <w:del w:id="272" w:author="Jenny Barker" w:date="2022-03-07T09:27:00Z">
        <w:r w:rsidDel="008B7266">
          <w:delText>shall</w:delText>
        </w:r>
        <w:r w:rsidDel="008B7266">
          <w:rPr>
            <w:spacing w:val="-59"/>
          </w:rPr>
          <w:delText xml:space="preserve"> </w:delText>
        </w:r>
      </w:del>
      <w:ins w:id="273" w:author="Taryn Anderson" w:date="2022-03-04T08:33:00Z">
        <w:del w:id="274" w:author="Jenny Barker" w:date="2022-03-07T09:27:00Z">
          <w:r w:rsidR="007D4137" w:rsidDel="008B7266">
            <w:rPr>
              <w:spacing w:val="-59"/>
            </w:rPr>
            <w:delText xml:space="preserve">         </w:delText>
          </w:r>
        </w:del>
      </w:ins>
      <w:del w:id="275" w:author="Jenny Barker" w:date="2022-03-07T09:27:00Z">
        <w:r w:rsidDel="008B7266">
          <w:delText>be considered to have declined and shall be automatically dropped from the list of Provisional</w:delText>
        </w:r>
        <w:r w:rsidDel="008B7266">
          <w:rPr>
            <w:spacing w:val="1"/>
          </w:rPr>
          <w:delText xml:space="preserve"> </w:delText>
        </w:r>
        <w:r w:rsidDel="008B7266">
          <w:delText xml:space="preserve">members. </w:delText>
        </w:r>
      </w:del>
      <w:r>
        <w:t xml:space="preserve">Provisional members wishing to resign </w:t>
      </w:r>
      <w:ins w:id="276" w:author="Jenny Barker" w:date="2022-03-07T09:29:00Z">
        <w:r w:rsidR="008B7266">
          <w:t>must</w:t>
        </w:r>
      </w:ins>
      <w:ins w:id="277" w:author="Jenny Barker" w:date="2022-03-07T09:28:00Z">
        <w:r w:rsidR="008B7266">
          <w:t xml:space="preserve"> notify the JLN office by </w:t>
        </w:r>
      </w:ins>
      <w:del w:id="278" w:author="Jenny Barker" w:date="2022-03-07T09:28:00Z">
        <w:r w:rsidDel="008B7266">
          <w:delText>from the League whose written request to the</w:delText>
        </w:r>
        <w:r w:rsidDel="008B7266">
          <w:rPr>
            <w:spacing w:val="-59"/>
          </w:rPr>
          <w:delText xml:space="preserve"> </w:delText>
        </w:r>
        <w:r w:rsidDel="008B7266">
          <w:delText>JLN</w:delText>
        </w:r>
        <w:r w:rsidDel="008B7266">
          <w:rPr>
            <w:spacing w:val="-3"/>
          </w:rPr>
          <w:delText xml:space="preserve"> </w:delText>
        </w:r>
        <w:r w:rsidDel="008B7266">
          <w:delText>office</w:delText>
        </w:r>
        <w:r w:rsidDel="008B7266">
          <w:rPr>
            <w:spacing w:val="-3"/>
          </w:rPr>
          <w:delText xml:space="preserve"> </w:delText>
        </w:r>
        <w:r w:rsidDel="008B7266">
          <w:delText>is postmarked</w:delText>
        </w:r>
        <w:r w:rsidDel="008B7266">
          <w:rPr>
            <w:spacing w:val="-4"/>
          </w:rPr>
          <w:delText xml:space="preserve"> </w:delText>
        </w:r>
        <w:r w:rsidDel="008B7266">
          <w:delText>by</w:delText>
        </w:r>
        <w:r w:rsidDel="008B7266">
          <w:rPr>
            <w:spacing w:val="-3"/>
          </w:rPr>
          <w:delText xml:space="preserve"> </w:delText>
        </w:r>
      </w:del>
      <w:r>
        <w:t>August</w:t>
      </w:r>
      <w:r>
        <w:rPr>
          <w:spacing w:val="1"/>
        </w:rPr>
        <w:t xml:space="preserve"> </w:t>
      </w:r>
      <w:r>
        <w:t>1</w:t>
      </w:r>
      <w:r w:rsidRPr="005459C2">
        <w:rPr>
          <w:vertAlign w:val="superscript"/>
          <w:rPrChange w:id="279" w:author="Taryn Anderson" w:date="2022-03-01T20:10:00Z">
            <w:rPr/>
          </w:rPrChange>
        </w:rPr>
        <w:t>st</w:t>
      </w:r>
      <w:r>
        <w:rPr>
          <w:spacing w:val="-2"/>
        </w:rPr>
        <w:t xml:space="preserve"> </w:t>
      </w:r>
      <w:ins w:id="280" w:author="Jenny Barker" w:date="2022-03-07T09:29:00Z">
        <w:r w:rsidR="008B7266">
          <w:rPr>
            <w:spacing w:val="-2"/>
          </w:rPr>
          <w:t xml:space="preserve">to </w:t>
        </w:r>
      </w:ins>
      <w:del w:id="281" w:author="Jenny Barker" w:date="2022-03-07T09:29:00Z">
        <w:r w:rsidDel="008B7266">
          <w:delText>will</w:delText>
        </w:r>
        <w:r w:rsidDel="008B7266">
          <w:rPr>
            <w:spacing w:val="-2"/>
          </w:rPr>
          <w:delText xml:space="preserve"> </w:delText>
        </w:r>
      </w:del>
      <w:r>
        <w:t>receive</w:t>
      </w:r>
      <w:r>
        <w:rPr>
          <w:spacing w:val="-1"/>
        </w:rPr>
        <w:t xml:space="preserve"> </w:t>
      </w:r>
      <w:r>
        <w:t>a partial</w:t>
      </w:r>
      <w:r>
        <w:rPr>
          <w:spacing w:val="-2"/>
        </w:rPr>
        <w:t xml:space="preserve"> </w:t>
      </w:r>
      <w:r>
        <w:t>refund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paid.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AJLI</w:t>
      </w:r>
      <w:r>
        <w:rPr>
          <w:spacing w:val="1"/>
        </w:rPr>
        <w:t xml:space="preserve"> </w:t>
      </w:r>
      <w:proofErr w:type="gramStart"/>
      <w:r>
        <w:t>per</w:t>
      </w:r>
      <w:ins w:id="282" w:author="Jenny Barker" w:date="2022-03-07T09:29:00Z">
        <w:r w:rsidR="008B7266">
          <w:t xml:space="preserve"> </w:t>
        </w:r>
      </w:ins>
      <w:r>
        <w:rPr>
          <w:spacing w:val="-58"/>
        </w:rPr>
        <w:t xml:space="preserve"> </w:t>
      </w:r>
      <w:r>
        <w:t>capita</w:t>
      </w:r>
      <w:proofErr w:type="gramEnd"/>
      <w:r>
        <w:t xml:space="preserve"> dues and the Provisional course fee will be deducted from the amount paid, and the</w:t>
      </w:r>
      <w:r>
        <w:rPr>
          <w:spacing w:val="1"/>
        </w:rPr>
        <w:t xml:space="preserve"> </w:t>
      </w:r>
      <w:r>
        <w:t>remaining</w:t>
      </w:r>
      <w:r>
        <w:rPr>
          <w:spacing w:val="-2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shall be refunded.</w:t>
      </w:r>
    </w:p>
    <w:p w14:paraId="60B8D6DA" w14:textId="77777777" w:rsidR="00445637" w:rsidRDefault="00445637">
      <w:pPr>
        <w:pStyle w:val="BodyText"/>
        <w:spacing w:before="5"/>
        <w:ind w:left="0"/>
        <w:rPr>
          <w:sz w:val="25"/>
        </w:rPr>
      </w:pPr>
    </w:p>
    <w:p w14:paraId="2E174D87" w14:textId="77777777" w:rsidR="00445637" w:rsidRDefault="00F925A7">
      <w:pPr>
        <w:pStyle w:val="BodyText"/>
      </w:pPr>
      <w:r>
        <w:rPr>
          <w:b/>
        </w:rPr>
        <w:t>Transfer Fees</w:t>
      </w:r>
      <w:r>
        <w:rPr>
          <w:b/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transferring member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transfer</w:t>
      </w:r>
      <w:r>
        <w:rPr>
          <w:spacing w:val="-5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receiving</w:t>
      </w:r>
      <w:r>
        <w:rPr>
          <w:spacing w:val="2"/>
        </w:rPr>
        <w:t xml:space="preserve"> </w:t>
      </w:r>
      <w:r>
        <w:t>Junior</w:t>
      </w:r>
      <w:r>
        <w:rPr>
          <w:spacing w:val="-2"/>
        </w:rPr>
        <w:t xml:space="preserve"> </w:t>
      </w:r>
      <w:r>
        <w:t>League.</w:t>
      </w:r>
    </w:p>
    <w:p w14:paraId="4F05EFD6" w14:textId="77777777" w:rsidR="00445637" w:rsidRDefault="00445637">
      <w:pPr>
        <w:pStyle w:val="BodyText"/>
        <w:spacing w:before="5"/>
        <w:ind w:left="0"/>
        <w:rPr>
          <w:sz w:val="28"/>
        </w:rPr>
      </w:pPr>
    </w:p>
    <w:p w14:paraId="31CEBCA2" w14:textId="77777777" w:rsidR="00445637" w:rsidRDefault="00F925A7">
      <w:pPr>
        <w:pStyle w:val="BodyText"/>
        <w:spacing w:before="1" w:line="280" w:lineRule="auto"/>
        <w:ind w:right="203"/>
      </w:pPr>
      <w:r>
        <w:rPr>
          <w:b/>
        </w:rPr>
        <w:t xml:space="preserve">Indebtedness to the Association </w:t>
      </w:r>
      <w:r>
        <w:t>Members who are delinquent in paying any indebtedness to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shall be</w:t>
      </w:r>
      <w:r>
        <w:rPr>
          <w:spacing w:val="-3"/>
        </w:rPr>
        <w:t xml:space="preserve"> </w:t>
      </w:r>
      <w:r>
        <w:t>considered in</w:t>
      </w:r>
      <w:r>
        <w:rPr>
          <w:spacing w:val="-1"/>
        </w:rPr>
        <w:t xml:space="preserve"> </w:t>
      </w:r>
      <w:r>
        <w:t>arrears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dues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League.</w:t>
      </w:r>
    </w:p>
    <w:p w14:paraId="63276F29" w14:textId="77777777" w:rsidR="00445637" w:rsidRDefault="00445637">
      <w:pPr>
        <w:pStyle w:val="BodyText"/>
        <w:spacing w:before="5"/>
        <w:ind w:left="0"/>
        <w:rPr>
          <w:sz w:val="24"/>
        </w:rPr>
      </w:pPr>
    </w:p>
    <w:p w14:paraId="7AE06FB4" w14:textId="77777777" w:rsidR="00445637" w:rsidRDefault="00F925A7">
      <w:pPr>
        <w:pStyle w:val="Heading1"/>
      </w:pPr>
      <w:r>
        <w:t>Attendance</w:t>
      </w:r>
      <w:r>
        <w:rPr>
          <w:spacing w:val="-3"/>
        </w:rPr>
        <w:t xml:space="preserve"> </w:t>
      </w:r>
      <w:r>
        <w:t>at Membership</w:t>
      </w:r>
      <w:r>
        <w:rPr>
          <w:spacing w:val="-4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Requirements</w:t>
      </w:r>
    </w:p>
    <w:p w14:paraId="0F2A373E" w14:textId="5DA2DDF1" w:rsidR="00445637" w:rsidRDefault="00F925A7">
      <w:pPr>
        <w:pStyle w:val="BodyText"/>
        <w:spacing w:before="40" w:line="276" w:lineRule="auto"/>
        <w:ind w:right="129"/>
      </w:pPr>
      <w:r>
        <w:t>Each Active member must attend three (3) JLN meetings each JLN fiscal year</w:t>
      </w:r>
      <w:del w:id="283" w:author="Taryn Anderson" w:date="2022-03-01T15:45:00Z">
        <w:r w:rsidDel="004A295E">
          <w:delText>, and one (1)</w:delText>
        </w:r>
        <w:r w:rsidDel="004A295E">
          <w:rPr>
            <w:spacing w:val="1"/>
          </w:rPr>
          <w:delText xml:space="preserve"> </w:delText>
        </w:r>
        <w:r w:rsidDel="004A295E">
          <w:delText>community outreach project</w:delText>
        </w:r>
      </w:del>
      <w:r>
        <w:t>. Two (2) of the three (3) meeting credits must be earned through</w:t>
      </w:r>
      <w:r>
        <w:rPr>
          <w:spacing w:val="1"/>
        </w:rPr>
        <w:t xml:space="preserve"> </w:t>
      </w:r>
      <w:r>
        <w:t xml:space="preserve">General Membership </w:t>
      </w:r>
      <w:ins w:id="284" w:author="Jenny Barker" w:date="2022-03-07T09:31:00Z">
        <w:r w:rsidR="008B7266">
          <w:t>M</w:t>
        </w:r>
      </w:ins>
      <w:del w:id="285" w:author="Jenny Barker" w:date="2022-03-07T09:31:00Z">
        <w:r w:rsidDel="008B7266">
          <w:delText>m</w:delText>
        </w:r>
      </w:del>
      <w:r>
        <w:t>eeting attendance. The third meeting credit may be earned through the</w:t>
      </w:r>
      <w:r>
        <w:rPr>
          <w:spacing w:val="1"/>
        </w:rPr>
        <w:t xml:space="preserve"> </w:t>
      </w:r>
      <w:r>
        <w:t xml:space="preserve">following options: General Membership meetings [only one (1) credit per month], </w:t>
      </w:r>
      <w:del w:id="286" w:author="Taryn Anderson" w:date="2022-03-01T15:45:00Z">
        <w:r w:rsidDel="004A295E">
          <w:delText>JLN Board</w:delText>
        </w:r>
        <w:r w:rsidDel="004A295E">
          <w:rPr>
            <w:spacing w:val="1"/>
          </w:rPr>
          <w:delText xml:space="preserve"> </w:delText>
        </w:r>
        <w:r w:rsidDel="004A295E">
          <w:delText>meetings</w:delText>
        </w:r>
      </w:del>
      <w:del w:id="287" w:author="Jenny Barker" w:date="2022-03-07T09:31:00Z">
        <w:r w:rsidDel="008B7266">
          <w:delText xml:space="preserve">, </w:delText>
        </w:r>
      </w:del>
      <w:r>
        <w:t xml:space="preserve">JLN Council meetings, </w:t>
      </w:r>
      <w:ins w:id="288" w:author="Jenny Barker" w:date="2022-03-07T09:31:00Z">
        <w:r w:rsidR="008B7266">
          <w:t xml:space="preserve">Board of Directors </w:t>
        </w:r>
      </w:ins>
      <w:del w:id="289" w:author="Jenny Barker" w:date="2022-03-07T09:31:00Z">
        <w:r w:rsidDel="008B7266">
          <w:delText xml:space="preserve">JLN Home Board </w:delText>
        </w:r>
      </w:del>
      <w:r>
        <w:t xml:space="preserve">meetings, JLN trainings (as approved by </w:t>
      </w:r>
      <w:proofErr w:type="gramStart"/>
      <w:r>
        <w:t>the</w:t>
      </w:r>
      <w:ins w:id="290" w:author="Jenny Barker" w:date="2022-03-07T09:31:00Z">
        <w:r w:rsidR="008B7266">
          <w:t xml:space="preserve"> </w:t>
        </w:r>
      </w:ins>
      <w:r>
        <w:rPr>
          <w:spacing w:val="-59"/>
        </w:rPr>
        <w:t xml:space="preserve"> </w:t>
      </w:r>
      <w:r>
        <w:t>Board</w:t>
      </w:r>
      <w:proofErr w:type="gramEnd"/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meeting credit).</w:t>
      </w:r>
    </w:p>
    <w:p w14:paraId="6195F9E6" w14:textId="77777777" w:rsidR="00445637" w:rsidRDefault="00445637">
      <w:pPr>
        <w:pStyle w:val="BodyText"/>
        <w:spacing w:before="2"/>
        <w:ind w:left="0"/>
        <w:rPr>
          <w:sz w:val="25"/>
        </w:rPr>
      </w:pPr>
    </w:p>
    <w:p w14:paraId="51A0C51F" w14:textId="77777777" w:rsidR="00445637" w:rsidRDefault="00F925A7">
      <w:pPr>
        <w:pStyle w:val="Heading1"/>
        <w:spacing w:before="1"/>
      </w:pPr>
      <w:r>
        <w:t>Exceptions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Credit</w:t>
      </w:r>
    </w:p>
    <w:p w14:paraId="1FB70490" w14:textId="4BF5598E" w:rsidR="00445637" w:rsidRDefault="00F925A7">
      <w:pPr>
        <w:pStyle w:val="BodyText"/>
        <w:spacing w:before="39" w:line="276" w:lineRule="auto"/>
        <w:ind w:right="265"/>
      </w:pPr>
      <w:r>
        <w:t>Members whose attendance is required at Board,</w:t>
      </w:r>
      <w:ins w:id="291" w:author="Jenny Barker" w:date="2022-03-07T09:32:00Z">
        <w:r w:rsidR="008B7266">
          <w:t xml:space="preserve"> Management Team or</w:t>
        </w:r>
      </w:ins>
      <w:r>
        <w:t xml:space="preserve"> Council </w:t>
      </w:r>
      <w:del w:id="292" w:author="Taryn Anderson" w:date="2022-03-01T15:45:00Z">
        <w:r w:rsidDel="004A295E">
          <w:delText xml:space="preserve">or Home Board </w:delText>
        </w:r>
      </w:del>
      <w:r>
        <w:t>meetings may not</w:t>
      </w:r>
      <w:r>
        <w:rPr>
          <w:spacing w:val="1"/>
        </w:rPr>
        <w:t xml:space="preserve"> </w:t>
      </w:r>
      <w:r>
        <w:t>receive meeting credit for those meetings. Similarly, members whose placement requires them</w:t>
      </w:r>
      <w:r>
        <w:rPr>
          <w:spacing w:val="-59"/>
        </w:rPr>
        <w:t xml:space="preserve"> </w:t>
      </w:r>
      <w:ins w:id="293" w:author="Taryn Anderson" w:date="2022-03-01T20:10:00Z">
        <w:r w:rsidR="005459C2">
          <w:rPr>
            <w:spacing w:val="-59"/>
          </w:rPr>
          <w:t xml:space="preserve"> </w:t>
        </w:r>
        <w:r w:rsidR="005459C2">
          <w:t xml:space="preserve"> </w:t>
        </w:r>
      </w:ins>
      <w:r>
        <w:t>to attend meeting</w:t>
      </w:r>
      <w:del w:id="294" w:author="Amy Smotherman" w:date="2022-03-04T09:22:00Z">
        <w:r w:rsidDel="008E030A">
          <w:delText xml:space="preserve">s, </w:delText>
        </w:r>
      </w:del>
      <w:ins w:id="295" w:author="Amy Smotherman" w:date="2022-03-04T09:23:00Z">
        <w:r w:rsidR="008E030A">
          <w:t xml:space="preserve"> or </w:t>
        </w:r>
      </w:ins>
      <w:r>
        <w:t xml:space="preserve">trainings </w:t>
      </w:r>
      <w:del w:id="296" w:author="Taryn Anderson" w:date="2022-03-01T20:11:00Z">
        <w:r w:rsidDel="005459C2">
          <w:delText xml:space="preserve">or community outreach projects </w:delText>
        </w:r>
      </w:del>
      <w:r>
        <w:t xml:space="preserve">shall not receive meeting </w:t>
      </w:r>
      <w:proofErr w:type="gramStart"/>
      <w:r>
        <w:t>credit,</w:t>
      </w:r>
      <w:r>
        <w:rPr>
          <w:spacing w:val="1"/>
        </w:rPr>
        <w:t xml:space="preserve"> </w:t>
      </w:r>
      <w:r>
        <w:t>but</w:t>
      </w:r>
      <w:proofErr w:type="gramEnd"/>
      <w:r>
        <w:t xml:space="preserve"> will instead receive placement hours. However, a member attending as a substitute for</w:t>
      </w:r>
      <w:r>
        <w:rPr>
          <w:spacing w:val="1"/>
        </w:rPr>
        <w:t xml:space="preserve"> </w:t>
      </w:r>
      <w:r>
        <w:t>someone</w:t>
      </w:r>
      <w:r>
        <w:rPr>
          <w:spacing w:val="-2"/>
        </w:rPr>
        <w:t xml:space="preserve"> </w:t>
      </w:r>
      <w:r>
        <w:t>whose</w:t>
      </w:r>
      <w:r>
        <w:rPr>
          <w:spacing w:val="-2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meeting attendance</w:t>
      </w:r>
      <w:r>
        <w:rPr>
          <w:spacing w:val="-2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attending.</w:t>
      </w:r>
    </w:p>
    <w:p w14:paraId="4B36DB08" w14:textId="77777777" w:rsidR="00445637" w:rsidDel="005F0163" w:rsidRDefault="00445637">
      <w:pPr>
        <w:pStyle w:val="BodyText"/>
        <w:ind w:left="0"/>
        <w:rPr>
          <w:del w:id="297" w:author="Jenny Barker" w:date="2022-03-07T09:33:00Z"/>
          <w:sz w:val="24"/>
        </w:rPr>
      </w:pPr>
    </w:p>
    <w:p w14:paraId="127DB021" w14:textId="77777777" w:rsidR="00445637" w:rsidDel="00146F55" w:rsidRDefault="00445637">
      <w:pPr>
        <w:pStyle w:val="BodyText"/>
        <w:ind w:left="0"/>
        <w:rPr>
          <w:del w:id="298" w:author="Jenny Barker" w:date="2022-03-07T09:00:00Z"/>
          <w:sz w:val="24"/>
        </w:rPr>
      </w:pPr>
    </w:p>
    <w:p w14:paraId="7ADA9CE1" w14:textId="77777777" w:rsidR="00445637" w:rsidRDefault="00445637">
      <w:pPr>
        <w:pStyle w:val="BodyText"/>
        <w:spacing w:before="9"/>
        <w:ind w:left="0"/>
        <w:rPr>
          <w:sz w:val="27"/>
        </w:rPr>
      </w:pPr>
    </w:p>
    <w:p w14:paraId="2FC15B1A" w14:textId="77777777" w:rsidR="00445637" w:rsidRDefault="00F925A7">
      <w:pPr>
        <w:pStyle w:val="Heading1"/>
      </w:pPr>
      <w:r>
        <w:t>Credit</w:t>
      </w:r>
    </w:p>
    <w:p w14:paraId="27D0B58F" w14:textId="5932EC64" w:rsidR="00445637" w:rsidRDefault="00F925A7">
      <w:pPr>
        <w:pStyle w:val="BodyText"/>
        <w:spacing w:before="40" w:line="276" w:lineRule="auto"/>
        <w:ind w:right="386"/>
      </w:pPr>
      <w:r>
        <w:t>It is the member’s responsibility to sign</w:t>
      </w:r>
      <w:ins w:id="299" w:author="Jenny Barker" w:date="2022-03-07T09:34:00Z">
        <w:r w:rsidR="005F0163">
          <w:t xml:space="preserve"> in</w:t>
        </w:r>
      </w:ins>
      <w:r>
        <w:t xml:space="preserve"> </w:t>
      </w:r>
      <w:del w:id="300" w:author="Jenny Barker" w:date="2022-03-07T09:34:00Z">
        <w:r w:rsidDel="005F0163">
          <w:delText>the attendance sheet or use her member card to</w:delText>
        </w:r>
        <w:r w:rsidDel="005F0163">
          <w:rPr>
            <w:spacing w:val="1"/>
          </w:rPr>
          <w:delText xml:space="preserve"> </w:delText>
        </w:r>
        <w:r w:rsidDel="005F0163">
          <w:delText>electronically</w:delText>
        </w:r>
      </w:del>
      <w:ins w:id="301" w:author="Taryn Anderson" w:date="2022-03-04T08:32:00Z">
        <w:del w:id="302" w:author="Jenny Barker" w:date="2022-03-07T09:34:00Z">
          <w:r w:rsidR="007D4137" w:rsidDel="005F0163">
            <w:delText xml:space="preserve">do </w:delText>
          </w:r>
        </w:del>
        <w:r w:rsidR="007D4137">
          <w:t xml:space="preserve">as instructed during the meeting </w:t>
        </w:r>
        <w:del w:id="303" w:author="Jenny Barker" w:date="2022-03-07T09:33:00Z">
          <w:r w:rsidR="007D4137" w:rsidDel="005F0163">
            <w:delText>in order to</w:delText>
          </w:r>
        </w:del>
      </w:ins>
      <w:ins w:id="304" w:author="Jenny Barker" w:date="2022-03-07T09:33:00Z">
        <w:r w:rsidR="005F0163">
          <w:t>to</w:t>
        </w:r>
      </w:ins>
      <w:r>
        <w:t xml:space="preserve"> obtain meeting attendance credit. Disputes about attendance credit will be</w:t>
      </w:r>
      <w:r>
        <w:rPr>
          <w:spacing w:val="1"/>
        </w:rPr>
        <w:t xml:space="preserve"> </w:t>
      </w:r>
      <w:r>
        <w:t>referred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Vice</w:t>
      </w:r>
      <w:r>
        <w:rPr>
          <w:spacing w:val="-1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necessary.</w:t>
      </w:r>
    </w:p>
    <w:p w14:paraId="0CD202DF" w14:textId="77777777" w:rsidR="00445637" w:rsidRDefault="00445637">
      <w:pPr>
        <w:pStyle w:val="BodyText"/>
        <w:spacing w:before="2"/>
        <w:ind w:left="0"/>
        <w:rPr>
          <w:sz w:val="25"/>
        </w:rPr>
      </w:pPr>
    </w:p>
    <w:p w14:paraId="6FC4E945" w14:textId="75BBA588" w:rsidR="00445637" w:rsidDel="005459C2" w:rsidRDefault="00F925A7">
      <w:pPr>
        <w:pStyle w:val="Heading1"/>
        <w:rPr>
          <w:del w:id="305" w:author="Taryn Anderson" w:date="2022-03-01T20:11:00Z"/>
        </w:rPr>
      </w:pPr>
      <w:del w:id="306" w:author="Taryn Anderson" w:date="2022-03-01T20:11:00Z">
        <w:r w:rsidDel="005459C2">
          <w:delText>Cancellation</w:delText>
        </w:r>
      </w:del>
    </w:p>
    <w:p w14:paraId="7035E81C" w14:textId="406193DB" w:rsidR="00445637" w:rsidDel="005459C2" w:rsidRDefault="00F925A7">
      <w:pPr>
        <w:pStyle w:val="BodyText"/>
        <w:spacing w:before="40"/>
        <w:rPr>
          <w:del w:id="307" w:author="Taryn Anderson" w:date="2022-03-01T20:11:00Z"/>
        </w:rPr>
      </w:pPr>
      <w:del w:id="308" w:author="Taryn Anderson" w:date="2022-03-01T20:11:00Z">
        <w:r w:rsidDel="005459C2">
          <w:delText>If a</w:delText>
        </w:r>
        <w:r w:rsidDel="005459C2">
          <w:rPr>
            <w:spacing w:val="-4"/>
          </w:rPr>
          <w:delText xml:space="preserve"> </w:delText>
        </w:r>
        <w:r w:rsidDel="005459C2">
          <w:delText>membership</w:delText>
        </w:r>
        <w:r w:rsidDel="005459C2">
          <w:rPr>
            <w:spacing w:val="-4"/>
          </w:rPr>
          <w:delText xml:space="preserve"> </w:delText>
        </w:r>
        <w:r w:rsidDel="005459C2">
          <w:delText>meeting</w:delText>
        </w:r>
        <w:r w:rsidDel="005459C2">
          <w:rPr>
            <w:spacing w:val="-2"/>
          </w:rPr>
          <w:delText xml:space="preserve"> </w:delText>
        </w:r>
        <w:r w:rsidDel="005459C2">
          <w:delText>is</w:delText>
        </w:r>
        <w:r w:rsidDel="005459C2">
          <w:rPr>
            <w:spacing w:val="-2"/>
          </w:rPr>
          <w:delText xml:space="preserve"> </w:delText>
        </w:r>
        <w:r w:rsidDel="005459C2">
          <w:delText>cancelled,</w:delText>
        </w:r>
        <w:r w:rsidDel="005459C2">
          <w:rPr>
            <w:spacing w:val="-3"/>
          </w:rPr>
          <w:delText xml:space="preserve"> </w:delText>
        </w:r>
        <w:r w:rsidDel="005459C2">
          <w:delText>meeting</w:delText>
        </w:r>
        <w:r w:rsidDel="005459C2">
          <w:rPr>
            <w:spacing w:val="-2"/>
          </w:rPr>
          <w:delText xml:space="preserve"> </w:delText>
        </w:r>
        <w:r w:rsidDel="005459C2">
          <w:delText>attendance</w:delText>
        </w:r>
        <w:r w:rsidDel="005459C2">
          <w:rPr>
            <w:spacing w:val="-1"/>
          </w:rPr>
          <w:delText xml:space="preserve"> </w:delText>
        </w:r>
        <w:r w:rsidDel="005459C2">
          <w:delText>credit will</w:delText>
        </w:r>
        <w:r w:rsidDel="005459C2">
          <w:rPr>
            <w:spacing w:val="-2"/>
          </w:rPr>
          <w:delText xml:space="preserve"> </w:delText>
        </w:r>
        <w:r w:rsidDel="005459C2">
          <w:delText>be</w:delText>
        </w:r>
        <w:r w:rsidDel="005459C2">
          <w:rPr>
            <w:spacing w:val="-2"/>
          </w:rPr>
          <w:delText xml:space="preserve"> </w:delText>
        </w:r>
        <w:r w:rsidDel="005459C2">
          <w:delText>given</w:delText>
        </w:r>
        <w:r w:rsidDel="005459C2">
          <w:rPr>
            <w:spacing w:val="-2"/>
          </w:rPr>
          <w:delText xml:space="preserve"> </w:delText>
        </w:r>
        <w:r w:rsidDel="005459C2">
          <w:delText>to</w:delText>
        </w:r>
        <w:r w:rsidDel="005459C2">
          <w:rPr>
            <w:spacing w:val="-2"/>
          </w:rPr>
          <w:delText xml:space="preserve"> </w:delText>
        </w:r>
        <w:r w:rsidDel="005459C2">
          <w:delText>all</w:delText>
        </w:r>
        <w:r w:rsidDel="005459C2">
          <w:rPr>
            <w:spacing w:val="-2"/>
          </w:rPr>
          <w:delText xml:space="preserve"> </w:delText>
        </w:r>
        <w:r w:rsidDel="005459C2">
          <w:delText>members.</w:delText>
        </w:r>
      </w:del>
    </w:p>
    <w:p w14:paraId="5F1677AD" w14:textId="77777777" w:rsidR="00445637" w:rsidRDefault="00445637">
      <w:pPr>
        <w:pStyle w:val="BodyText"/>
        <w:spacing w:before="3"/>
        <w:ind w:left="0"/>
        <w:rPr>
          <w:sz w:val="28"/>
        </w:rPr>
      </w:pPr>
    </w:p>
    <w:p w14:paraId="7BFA0B46" w14:textId="77777777" w:rsidR="00445637" w:rsidRDefault="00F925A7">
      <w:pPr>
        <w:pStyle w:val="Heading1"/>
      </w:pPr>
      <w:r>
        <w:t>Exceptions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Attendance</w:t>
      </w:r>
    </w:p>
    <w:p w14:paraId="428F7E0E" w14:textId="77777777" w:rsidR="00445637" w:rsidRDefault="00445637">
      <w:pPr>
        <w:sectPr w:rsidR="00445637">
          <w:pgSz w:w="12240" w:h="15840"/>
          <w:pgMar w:top="1360" w:right="1320" w:bottom="280" w:left="1340" w:header="720" w:footer="720" w:gutter="0"/>
          <w:cols w:space="720"/>
        </w:sectPr>
      </w:pPr>
    </w:p>
    <w:p w14:paraId="15E3C238" w14:textId="77777777" w:rsidR="00445637" w:rsidRDefault="00F925A7">
      <w:pPr>
        <w:pStyle w:val="BodyText"/>
        <w:spacing w:before="77"/>
      </w:pPr>
      <w:r>
        <w:lastRenderedPageBreak/>
        <w:t>Exceptions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these:</w:t>
      </w:r>
    </w:p>
    <w:p w14:paraId="5D9E9DBB" w14:textId="17386847" w:rsidR="00445637" w:rsidDel="004A295E" w:rsidRDefault="00F925A7" w:rsidP="004A295E">
      <w:pPr>
        <w:pStyle w:val="BodyText"/>
        <w:spacing w:before="38"/>
        <w:rPr>
          <w:del w:id="309" w:author="Taryn Anderson" w:date="2022-03-01T15:45:00Z"/>
        </w:rPr>
      </w:pPr>
      <w:del w:id="310" w:author="Taryn Anderson" w:date="2022-03-01T20:12:00Z">
        <w:r w:rsidDel="005459C2">
          <w:delText>Five</w:delText>
        </w:r>
        <w:r w:rsidDel="005459C2">
          <w:rPr>
            <w:spacing w:val="-2"/>
          </w:rPr>
          <w:delText xml:space="preserve"> </w:delText>
        </w:r>
        <w:r w:rsidDel="005459C2">
          <w:delText>Year Actives</w:delText>
        </w:r>
        <w:r w:rsidDel="005459C2">
          <w:rPr>
            <w:spacing w:val="-1"/>
          </w:rPr>
          <w:delText xml:space="preserve"> </w:delText>
        </w:r>
        <w:r w:rsidDel="005459C2">
          <w:delText>in</w:delText>
        </w:r>
        <w:r w:rsidDel="005459C2">
          <w:rPr>
            <w:spacing w:val="-1"/>
          </w:rPr>
          <w:delText xml:space="preserve"> </w:delText>
        </w:r>
        <w:r w:rsidDel="005459C2">
          <w:delText>good</w:delText>
        </w:r>
        <w:r w:rsidDel="005459C2">
          <w:rPr>
            <w:spacing w:val="-2"/>
          </w:rPr>
          <w:delText xml:space="preserve"> </w:delText>
        </w:r>
        <w:r w:rsidDel="005459C2">
          <w:delText>standing</w:delText>
        </w:r>
        <w:r w:rsidDel="005459C2">
          <w:rPr>
            <w:spacing w:val="1"/>
          </w:rPr>
          <w:delText xml:space="preserve"> </w:delText>
        </w:r>
        <w:r w:rsidDel="005459C2">
          <w:delText>are</w:delText>
        </w:r>
        <w:r w:rsidDel="005459C2">
          <w:rPr>
            <w:spacing w:val="-3"/>
          </w:rPr>
          <w:delText xml:space="preserve"> </w:delText>
        </w:r>
        <w:r w:rsidDel="005459C2">
          <w:delText>required</w:delText>
        </w:r>
        <w:r w:rsidDel="005459C2">
          <w:rPr>
            <w:spacing w:val="-3"/>
          </w:rPr>
          <w:delText xml:space="preserve"> </w:delText>
        </w:r>
        <w:r w:rsidDel="005459C2">
          <w:delText>to</w:delText>
        </w:r>
        <w:r w:rsidDel="005459C2">
          <w:rPr>
            <w:spacing w:val="-2"/>
          </w:rPr>
          <w:delText xml:space="preserve"> </w:delText>
        </w:r>
        <w:r w:rsidDel="005459C2">
          <w:delText>attend</w:delText>
        </w:r>
        <w:r w:rsidDel="005459C2">
          <w:rPr>
            <w:spacing w:val="-3"/>
          </w:rPr>
          <w:delText xml:space="preserve"> </w:delText>
        </w:r>
        <w:r w:rsidDel="005459C2">
          <w:delText>three</w:delText>
        </w:r>
        <w:r w:rsidDel="005459C2">
          <w:rPr>
            <w:spacing w:val="-3"/>
          </w:rPr>
          <w:delText xml:space="preserve"> </w:delText>
        </w:r>
        <w:r w:rsidDel="005459C2">
          <w:delText>(3)</w:delText>
        </w:r>
        <w:r w:rsidDel="005459C2">
          <w:rPr>
            <w:spacing w:val="-2"/>
          </w:rPr>
          <w:delText xml:space="preserve"> </w:delText>
        </w:r>
        <w:r w:rsidDel="005459C2">
          <w:delText>meetings</w:delText>
        </w:r>
        <w:r w:rsidDel="005459C2">
          <w:rPr>
            <w:spacing w:val="-3"/>
          </w:rPr>
          <w:delText xml:space="preserve"> </w:delText>
        </w:r>
        <w:r w:rsidDel="005459C2">
          <w:delText>in</w:delText>
        </w:r>
        <w:r w:rsidDel="005459C2">
          <w:rPr>
            <w:spacing w:val="-2"/>
          </w:rPr>
          <w:delText xml:space="preserve"> </w:delText>
        </w:r>
        <w:r w:rsidDel="005459C2">
          <w:delText>a</w:delText>
        </w:r>
        <w:r w:rsidDel="005459C2">
          <w:rPr>
            <w:spacing w:val="-2"/>
          </w:rPr>
          <w:delText xml:space="preserve"> </w:delText>
        </w:r>
        <w:r w:rsidDel="005459C2">
          <w:delText>fiscal</w:delText>
        </w:r>
        <w:r w:rsidDel="005459C2">
          <w:rPr>
            <w:spacing w:val="-2"/>
          </w:rPr>
          <w:delText xml:space="preserve"> </w:delText>
        </w:r>
        <w:r w:rsidDel="005459C2">
          <w:delText>year</w:delText>
        </w:r>
      </w:del>
      <w:del w:id="311" w:author="Taryn Anderson" w:date="2022-03-01T15:45:00Z">
        <w:r w:rsidDel="004A295E">
          <w:delText>,</w:delText>
        </w:r>
        <w:r w:rsidDel="004A295E">
          <w:rPr>
            <w:spacing w:val="-2"/>
          </w:rPr>
          <w:delText xml:space="preserve"> </w:delText>
        </w:r>
        <w:r w:rsidDel="004A295E">
          <w:delText>one</w:delText>
        </w:r>
      </w:del>
    </w:p>
    <w:p w14:paraId="29160266" w14:textId="565637A2" w:rsidR="00445637" w:rsidRDefault="00F925A7" w:rsidP="004A295E">
      <w:pPr>
        <w:pStyle w:val="BodyText"/>
        <w:spacing w:before="38"/>
      </w:pPr>
      <w:del w:id="312" w:author="Taryn Anderson" w:date="2022-03-01T15:45:00Z">
        <w:r w:rsidDel="004A295E">
          <w:delText>(1)</w:delText>
        </w:r>
        <w:r w:rsidDel="004A295E">
          <w:rPr>
            <w:spacing w:val="-2"/>
          </w:rPr>
          <w:delText xml:space="preserve"> </w:delText>
        </w:r>
        <w:r w:rsidDel="004A295E">
          <w:delText>of</w:delText>
        </w:r>
        <w:r w:rsidDel="004A295E">
          <w:rPr>
            <w:spacing w:val="1"/>
          </w:rPr>
          <w:delText xml:space="preserve"> </w:delText>
        </w:r>
        <w:r w:rsidDel="004A295E">
          <w:delText>which</w:delText>
        </w:r>
        <w:r w:rsidDel="004A295E">
          <w:rPr>
            <w:spacing w:val="-1"/>
          </w:rPr>
          <w:delText xml:space="preserve"> </w:delText>
        </w:r>
        <w:r w:rsidDel="004A295E">
          <w:delText>may</w:delText>
        </w:r>
        <w:r w:rsidDel="004A295E">
          <w:rPr>
            <w:spacing w:val="-3"/>
          </w:rPr>
          <w:delText xml:space="preserve"> </w:delText>
        </w:r>
        <w:r w:rsidDel="004A295E">
          <w:delText>be</w:delText>
        </w:r>
        <w:r w:rsidDel="004A295E">
          <w:rPr>
            <w:spacing w:val="-1"/>
          </w:rPr>
          <w:delText xml:space="preserve"> </w:delText>
        </w:r>
        <w:r w:rsidDel="004A295E">
          <w:delText>a</w:delText>
        </w:r>
        <w:r w:rsidDel="004A295E">
          <w:rPr>
            <w:spacing w:val="-1"/>
          </w:rPr>
          <w:delText xml:space="preserve"> </w:delText>
        </w:r>
        <w:r w:rsidDel="004A295E">
          <w:delText>community</w:delText>
        </w:r>
        <w:r w:rsidDel="004A295E">
          <w:rPr>
            <w:spacing w:val="-3"/>
          </w:rPr>
          <w:delText xml:space="preserve"> </w:delText>
        </w:r>
        <w:r w:rsidDel="004A295E">
          <w:delText>outreach</w:delText>
        </w:r>
        <w:r w:rsidDel="004A295E">
          <w:rPr>
            <w:spacing w:val="-3"/>
          </w:rPr>
          <w:delText xml:space="preserve"> </w:delText>
        </w:r>
        <w:r w:rsidDel="004A295E">
          <w:delText>project</w:delText>
        </w:r>
      </w:del>
    </w:p>
    <w:p w14:paraId="4C66D95F" w14:textId="4BFB6F11" w:rsidR="00445637" w:rsidRDefault="00F925A7">
      <w:pPr>
        <w:pStyle w:val="BodyText"/>
        <w:spacing w:before="39" w:line="276" w:lineRule="auto"/>
        <w:ind w:right="569"/>
      </w:pPr>
      <w:del w:id="313" w:author="Taryn Anderson" w:date="2022-03-01T20:12:00Z">
        <w:r w:rsidDel="005459C2">
          <w:delText xml:space="preserve">Ten </w:delText>
        </w:r>
      </w:del>
      <w:ins w:id="314" w:author="Taryn Anderson" w:date="2022-03-01T20:12:00Z">
        <w:r w:rsidR="005459C2">
          <w:t xml:space="preserve">Eight </w:t>
        </w:r>
      </w:ins>
      <w:r>
        <w:t>Year Actives in good standing are required to attend three (3) meetings in a fiscal year,</w:t>
      </w:r>
      <w:r>
        <w:rPr>
          <w:spacing w:val="-59"/>
        </w:rPr>
        <w:t xml:space="preserve"> </w:t>
      </w:r>
      <w:del w:id="315" w:author="Taryn Anderson" w:date="2022-03-01T15:46:00Z">
        <w:r w:rsidDel="004A295E">
          <w:delText>(one of which may be a community outreach project)</w:delText>
        </w:r>
      </w:del>
      <w:del w:id="316" w:author="Taryn Anderson" w:date="2022-03-01T20:12:00Z">
        <w:r w:rsidDel="005459C2">
          <w:delText>,</w:delText>
        </w:r>
      </w:del>
      <w:r>
        <w:t xml:space="preserve"> only if they have chosen the meeting</w:t>
      </w:r>
      <w:r>
        <w:rPr>
          <w:spacing w:val="1"/>
        </w:rPr>
        <w:t xml:space="preserve"> </w:t>
      </w:r>
      <w:r>
        <w:t>requirement</w:t>
      </w:r>
      <w:r>
        <w:rPr>
          <w:spacing w:val="1"/>
        </w:rPr>
        <w:t xml:space="preserve"> </w:t>
      </w:r>
      <w:r>
        <w:t>instead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placement</w:t>
      </w:r>
      <w:r>
        <w:rPr>
          <w:spacing w:val="-1"/>
        </w:rPr>
        <w:t xml:space="preserve"> </w:t>
      </w:r>
      <w:r>
        <w:t>requirement.</w:t>
      </w:r>
    </w:p>
    <w:p w14:paraId="20ADF4F2" w14:textId="77777777" w:rsidR="00445637" w:rsidRDefault="00445637">
      <w:pPr>
        <w:pStyle w:val="BodyText"/>
        <w:spacing w:before="4"/>
        <w:ind w:left="0"/>
        <w:rPr>
          <w:sz w:val="25"/>
        </w:rPr>
      </w:pPr>
    </w:p>
    <w:p w14:paraId="4C9A9CD0" w14:textId="75C1E855" w:rsidR="00445637" w:rsidRDefault="00F925A7">
      <w:pPr>
        <w:pStyle w:val="BodyText"/>
      </w:pPr>
      <w:r>
        <w:t>Transfers</w:t>
      </w:r>
      <w:r>
        <w:rPr>
          <w:spacing w:val="-4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1</w:t>
      </w:r>
      <w:del w:id="317" w:author="Taryn Anderson" w:date="2022-03-01T20:13:00Z">
        <w:r w:rsidDel="005459C2">
          <w:rPr>
            <w:spacing w:val="-3"/>
          </w:rPr>
          <w:delText xml:space="preserve"> </w:delText>
        </w:r>
      </w:del>
      <w:r>
        <w:t>st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December 31st</w:t>
      </w:r>
    </w:p>
    <w:p w14:paraId="627EBA8A" w14:textId="7CAFE965" w:rsidR="00445637" w:rsidRDefault="00F925A7">
      <w:pPr>
        <w:pStyle w:val="BodyText"/>
        <w:spacing w:before="38" w:line="276" w:lineRule="auto"/>
        <w:ind w:right="386"/>
      </w:pPr>
      <w:r>
        <w:t>A</w:t>
      </w:r>
      <w:r>
        <w:rPr>
          <w:spacing w:val="-2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transferring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meetings</w:t>
      </w:r>
      <w:ins w:id="318" w:author="Taryn Anderson" w:date="2022-03-01T20:13:00Z">
        <w:r w:rsidR="005459C2">
          <w:t xml:space="preserve"> and </w:t>
        </w:r>
      </w:ins>
      <w:del w:id="319" w:author="Taryn Anderson" w:date="2022-03-01T20:13:00Z">
        <w:r w:rsidDel="005459C2">
          <w:delText>,</w:delText>
        </w:r>
      </w:del>
      <w:r>
        <w:rPr>
          <w:spacing w:val="-58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(1) Council</w:t>
      </w:r>
      <w:r>
        <w:rPr>
          <w:spacing w:val="-4"/>
        </w:rPr>
        <w:t xml:space="preserve"> </w:t>
      </w:r>
      <w:r>
        <w:t>meeting</w:t>
      </w:r>
      <w:ins w:id="320" w:author="Taryn Anderson" w:date="2022-03-01T15:46:00Z">
        <w:r w:rsidR="004A295E">
          <w:t>.</w:t>
        </w:r>
      </w:ins>
      <w:del w:id="321" w:author="Taryn Anderson" w:date="2022-03-01T15:46:00Z">
        <w:r w:rsidDel="004A295E">
          <w:delText>,</w:delText>
        </w:r>
        <w:r w:rsidDel="004A295E">
          <w:rPr>
            <w:spacing w:val="-2"/>
          </w:rPr>
          <w:delText xml:space="preserve"> </w:delText>
        </w:r>
        <w:r w:rsidDel="004A295E">
          <w:delText>one</w:delText>
        </w:r>
        <w:r w:rsidDel="004A295E">
          <w:rPr>
            <w:spacing w:val="-3"/>
          </w:rPr>
          <w:delText xml:space="preserve"> </w:delText>
        </w:r>
        <w:r w:rsidDel="004A295E">
          <w:delText>(1)</w:delText>
        </w:r>
        <w:r w:rsidDel="004A295E">
          <w:rPr>
            <w:spacing w:val="-2"/>
          </w:rPr>
          <w:delText xml:space="preserve"> </w:delText>
        </w:r>
        <w:r w:rsidDel="004A295E">
          <w:delText>community</w:delText>
        </w:r>
        <w:r w:rsidDel="004A295E">
          <w:rPr>
            <w:spacing w:val="-3"/>
          </w:rPr>
          <w:delText xml:space="preserve"> </w:delText>
        </w:r>
        <w:r w:rsidDel="004A295E">
          <w:delText>outreach</w:delText>
        </w:r>
        <w:r w:rsidDel="004A295E">
          <w:rPr>
            <w:spacing w:val="-1"/>
          </w:rPr>
          <w:delText xml:space="preserve"> </w:delText>
        </w:r>
        <w:r w:rsidDel="004A295E">
          <w:delText>project,</w:delText>
        </w:r>
        <w:r w:rsidDel="004A295E">
          <w:rPr>
            <w:spacing w:val="-2"/>
          </w:rPr>
          <w:delText xml:space="preserve"> </w:delText>
        </w:r>
        <w:r w:rsidDel="004A295E">
          <w:delText>and</w:delText>
        </w:r>
        <w:r w:rsidDel="004A295E">
          <w:rPr>
            <w:spacing w:val="-1"/>
          </w:rPr>
          <w:delText xml:space="preserve"> </w:delText>
        </w:r>
        <w:r w:rsidDel="004A295E">
          <w:delText>one</w:delText>
        </w:r>
        <w:r w:rsidDel="004A295E">
          <w:rPr>
            <w:spacing w:val="-3"/>
          </w:rPr>
          <w:delText xml:space="preserve"> </w:delText>
        </w:r>
        <w:r w:rsidDel="004A295E">
          <w:delText>(1)</w:delText>
        </w:r>
        <w:r w:rsidDel="004A295E">
          <w:rPr>
            <w:spacing w:val="-2"/>
          </w:rPr>
          <w:delText xml:space="preserve"> </w:delText>
        </w:r>
        <w:r w:rsidDel="004A295E">
          <w:delText>fundraising</w:delText>
        </w:r>
        <w:r w:rsidDel="004A295E">
          <w:rPr>
            <w:spacing w:val="-1"/>
          </w:rPr>
          <w:delText xml:space="preserve"> </w:delText>
        </w:r>
        <w:r w:rsidDel="004A295E">
          <w:delText>shift.</w:delText>
        </w:r>
      </w:del>
    </w:p>
    <w:p w14:paraId="32C73E50" w14:textId="77777777" w:rsidR="00445637" w:rsidRDefault="00445637">
      <w:pPr>
        <w:pStyle w:val="BodyText"/>
        <w:spacing w:before="1"/>
        <w:ind w:left="0"/>
        <w:rPr>
          <w:sz w:val="25"/>
        </w:rPr>
      </w:pPr>
    </w:p>
    <w:p w14:paraId="20AE5868" w14:textId="77777777" w:rsidR="00445637" w:rsidRDefault="00F925A7">
      <w:pPr>
        <w:pStyle w:val="BodyText"/>
      </w:pPr>
      <w:r>
        <w:t>January</w:t>
      </w:r>
      <w:r>
        <w:rPr>
          <w:spacing w:val="-3"/>
        </w:rPr>
        <w:t xml:space="preserve"> </w:t>
      </w:r>
      <w:r>
        <w:t>1st</w:t>
      </w:r>
      <w:r>
        <w:rPr>
          <w:spacing w:val="-2"/>
        </w:rPr>
        <w:t xml:space="preserve"> </w:t>
      </w:r>
      <w:r>
        <w:t>through March 31st</w:t>
      </w:r>
    </w:p>
    <w:p w14:paraId="5B826359" w14:textId="65C5E2F6" w:rsidR="00445637" w:rsidDel="005459C2" w:rsidRDefault="00F925A7">
      <w:pPr>
        <w:pStyle w:val="BodyText"/>
        <w:spacing w:before="40"/>
        <w:rPr>
          <w:del w:id="322" w:author="Taryn Anderson" w:date="2022-03-01T20:13:00Z"/>
        </w:rPr>
      </w:pPr>
      <w:r>
        <w:t>A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transferring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 xml:space="preserve">meeting, </w:t>
      </w:r>
      <w:ins w:id="323" w:author="Taryn Anderson" w:date="2022-03-01T20:13:00Z">
        <w:r w:rsidR="005459C2">
          <w:t xml:space="preserve">and </w:t>
        </w:r>
      </w:ins>
      <w:r>
        <w:t>one</w:t>
      </w:r>
      <w:ins w:id="324" w:author="Taryn Anderson" w:date="2022-03-01T20:13:00Z">
        <w:r w:rsidR="005459C2">
          <w:t xml:space="preserve"> </w:t>
        </w:r>
      </w:ins>
    </w:p>
    <w:p w14:paraId="342A37CE" w14:textId="24FDEE4B" w:rsidR="00445637" w:rsidRDefault="00F925A7">
      <w:pPr>
        <w:pStyle w:val="BodyText"/>
        <w:spacing w:before="40"/>
        <w:pPrChange w:id="325" w:author="Taryn Anderson" w:date="2022-03-01T20:13:00Z">
          <w:pPr>
            <w:pStyle w:val="BodyText"/>
            <w:spacing w:before="38" w:line="276" w:lineRule="auto"/>
          </w:pPr>
        </w:pPrChange>
      </w:pPr>
      <w:r>
        <w:t>(1)</w:t>
      </w:r>
      <w:r>
        <w:rPr>
          <w:spacing w:val="-1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meeting</w:t>
      </w:r>
      <w:ins w:id="326" w:author="Taryn Anderson" w:date="2022-03-01T20:13:00Z">
        <w:r w:rsidR="005459C2">
          <w:t>.</w:t>
        </w:r>
      </w:ins>
      <w:del w:id="327" w:author="Taryn Anderson" w:date="2022-03-01T20:13:00Z">
        <w:r w:rsidDel="005459C2">
          <w:delText>,</w:delText>
        </w:r>
      </w:del>
      <w:r>
        <w:rPr>
          <w:spacing w:val="-1"/>
        </w:rPr>
        <w:t xml:space="preserve"> </w:t>
      </w:r>
      <w:del w:id="328" w:author="Taryn Anderson" w:date="2022-03-01T15:46:00Z">
        <w:r w:rsidDel="004A295E">
          <w:delText>one</w:delText>
        </w:r>
        <w:r w:rsidDel="004A295E">
          <w:rPr>
            <w:spacing w:val="-4"/>
          </w:rPr>
          <w:delText xml:space="preserve"> </w:delText>
        </w:r>
        <w:r w:rsidDel="004A295E">
          <w:delText>(1)</w:delText>
        </w:r>
        <w:r w:rsidDel="004A295E">
          <w:rPr>
            <w:spacing w:val="-2"/>
          </w:rPr>
          <w:delText xml:space="preserve"> </w:delText>
        </w:r>
        <w:r w:rsidDel="004A295E">
          <w:delText>community</w:delText>
        </w:r>
        <w:r w:rsidDel="004A295E">
          <w:rPr>
            <w:spacing w:val="-4"/>
          </w:rPr>
          <w:delText xml:space="preserve"> </w:delText>
        </w:r>
        <w:r w:rsidDel="004A295E">
          <w:delText>outreach</w:delText>
        </w:r>
        <w:r w:rsidDel="004A295E">
          <w:rPr>
            <w:spacing w:val="-4"/>
          </w:rPr>
          <w:delText xml:space="preserve"> </w:delText>
        </w:r>
        <w:r w:rsidDel="004A295E">
          <w:delText>program</w:delText>
        </w:r>
        <w:r w:rsidDel="004A295E">
          <w:rPr>
            <w:spacing w:val="-1"/>
          </w:rPr>
          <w:delText xml:space="preserve"> </w:delText>
        </w:r>
        <w:r w:rsidDel="004A295E">
          <w:delText>project</w:delText>
        </w:r>
        <w:r w:rsidDel="004A295E">
          <w:rPr>
            <w:spacing w:val="-3"/>
          </w:rPr>
          <w:delText xml:space="preserve"> </w:delText>
        </w:r>
        <w:r w:rsidDel="004A295E">
          <w:delText>and</w:delText>
        </w:r>
        <w:r w:rsidDel="004A295E">
          <w:rPr>
            <w:spacing w:val="-1"/>
          </w:rPr>
          <w:delText xml:space="preserve"> </w:delText>
        </w:r>
        <w:r w:rsidDel="004A295E">
          <w:delText>zero</w:delText>
        </w:r>
        <w:r w:rsidDel="004A295E">
          <w:rPr>
            <w:spacing w:val="-2"/>
          </w:rPr>
          <w:delText xml:space="preserve"> </w:delText>
        </w:r>
        <w:r w:rsidDel="004A295E">
          <w:delText>(0)</w:delText>
        </w:r>
        <w:r w:rsidDel="004A295E">
          <w:rPr>
            <w:spacing w:val="-3"/>
          </w:rPr>
          <w:delText xml:space="preserve"> </w:delText>
        </w:r>
        <w:r w:rsidDel="004A295E">
          <w:delText>fundraising shift.</w:delText>
        </w:r>
        <w:r w:rsidDel="004A295E">
          <w:rPr>
            <w:spacing w:val="-58"/>
          </w:rPr>
          <w:delText xml:space="preserve"> </w:delText>
        </w:r>
      </w:del>
      <w:r>
        <w:t>There</w:t>
      </w:r>
      <w:r>
        <w:rPr>
          <w:spacing w:val="-1"/>
        </w:rPr>
        <w:t xml:space="preserve"> </w:t>
      </w:r>
      <w:r>
        <w:t>shall be</w:t>
      </w:r>
      <w:r>
        <w:rPr>
          <w:spacing w:val="-2"/>
        </w:rPr>
        <w:t xml:space="preserve"> </w:t>
      </w:r>
      <w:r>
        <w:t>no Volunteer Placement</w:t>
      </w:r>
      <w:r>
        <w:rPr>
          <w:spacing w:val="-1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until the</w:t>
      </w:r>
      <w:r>
        <w:rPr>
          <w:spacing w:val="-1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year.</w:t>
      </w:r>
    </w:p>
    <w:p w14:paraId="52ABB7F2" w14:textId="77777777" w:rsidR="00445637" w:rsidRDefault="00445637">
      <w:pPr>
        <w:pStyle w:val="BodyText"/>
        <w:spacing w:before="4"/>
        <w:ind w:left="0"/>
        <w:rPr>
          <w:sz w:val="25"/>
        </w:rPr>
      </w:pPr>
    </w:p>
    <w:p w14:paraId="20BC9E26" w14:textId="77777777" w:rsidR="00445637" w:rsidRDefault="00F925A7">
      <w:pPr>
        <w:pStyle w:val="BodyText"/>
        <w:spacing w:before="1"/>
      </w:pPr>
      <w:r>
        <w:t>April</w:t>
      </w:r>
      <w:r>
        <w:rPr>
          <w:spacing w:val="-1"/>
        </w:rPr>
        <w:t xml:space="preserve"> </w:t>
      </w:r>
      <w:r>
        <w:t>1st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31st</w:t>
      </w:r>
    </w:p>
    <w:p w14:paraId="7F0BEC78" w14:textId="77777777" w:rsidR="00445637" w:rsidRDefault="00F925A7">
      <w:pPr>
        <w:pStyle w:val="BodyText"/>
        <w:spacing w:before="37" w:line="276" w:lineRule="auto"/>
        <w:ind w:right="178"/>
      </w:pPr>
      <w:r>
        <w:t>A</w:t>
      </w:r>
      <w:r>
        <w:rPr>
          <w:spacing w:val="-2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transferring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encouraged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the activities of the Transfer Committee. This member will have no meeting attendance</w:t>
      </w:r>
      <w:r>
        <w:rPr>
          <w:spacing w:val="1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until the</w:t>
      </w:r>
      <w:r>
        <w:rPr>
          <w:spacing w:val="-5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JLN</w:t>
      </w:r>
      <w:r>
        <w:rPr>
          <w:spacing w:val="-1"/>
        </w:rPr>
        <w:t xml:space="preserve"> </w:t>
      </w:r>
      <w:r>
        <w:t>year.</w:t>
      </w:r>
    </w:p>
    <w:p w14:paraId="077BC18A" w14:textId="77777777" w:rsidR="00445637" w:rsidRDefault="00445637">
      <w:pPr>
        <w:pStyle w:val="BodyText"/>
        <w:spacing w:before="4"/>
        <w:ind w:left="0"/>
        <w:rPr>
          <w:sz w:val="25"/>
        </w:rPr>
      </w:pPr>
    </w:p>
    <w:p w14:paraId="31BC8E0C" w14:textId="5FD2F186" w:rsidR="00445637" w:rsidRDefault="005F0163">
      <w:pPr>
        <w:pStyle w:val="BodyText"/>
      </w:pPr>
      <w:ins w:id="329" w:author="Jenny Barker" w:date="2022-03-07T09:35:00Z">
        <w:r>
          <w:t xml:space="preserve">JLN </w:t>
        </w:r>
      </w:ins>
      <w:r w:rsidR="00F925A7">
        <w:t xml:space="preserve">Past </w:t>
      </w:r>
      <w:del w:id="330" w:author="Jenny Barker" w:date="2022-03-07T09:35:00Z">
        <w:r w:rsidR="00F925A7" w:rsidDel="005F0163">
          <w:delText>JLN</w:delText>
        </w:r>
        <w:r w:rsidR="00F925A7" w:rsidDel="005F0163">
          <w:rPr>
            <w:spacing w:val="-4"/>
          </w:rPr>
          <w:delText xml:space="preserve"> </w:delText>
        </w:r>
      </w:del>
      <w:r w:rsidR="00F925A7">
        <w:t>Presidents</w:t>
      </w:r>
      <w:r w:rsidR="00F925A7">
        <w:rPr>
          <w:spacing w:val="-2"/>
        </w:rPr>
        <w:t xml:space="preserve"> </w:t>
      </w:r>
      <w:r w:rsidR="00F925A7">
        <w:t>have</w:t>
      </w:r>
      <w:r w:rsidR="00F925A7">
        <w:rPr>
          <w:spacing w:val="-1"/>
        </w:rPr>
        <w:t xml:space="preserve"> </w:t>
      </w:r>
      <w:r w:rsidR="00F925A7">
        <w:t>no</w:t>
      </w:r>
      <w:r w:rsidR="00F925A7">
        <w:rPr>
          <w:spacing w:val="-3"/>
        </w:rPr>
        <w:t xml:space="preserve"> </w:t>
      </w:r>
      <w:r w:rsidR="00F925A7">
        <w:t>meeting</w:t>
      </w:r>
      <w:r w:rsidR="00F925A7">
        <w:rPr>
          <w:spacing w:val="-1"/>
        </w:rPr>
        <w:t xml:space="preserve"> </w:t>
      </w:r>
      <w:r w:rsidR="00F925A7">
        <w:t>attendance</w:t>
      </w:r>
      <w:r w:rsidR="00F925A7">
        <w:rPr>
          <w:spacing w:val="-3"/>
        </w:rPr>
        <w:t xml:space="preserve"> </w:t>
      </w:r>
      <w:r w:rsidR="00F925A7">
        <w:t>requirements.</w:t>
      </w:r>
    </w:p>
    <w:p w14:paraId="29A21DB4" w14:textId="77777777" w:rsidR="00445637" w:rsidRDefault="00445637">
      <w:pPr>
        <w:pStyle w:val="BodyText"/>
        <w:spacing w:before="5"/>
        <w:ind w:left="0"/>
        <w:rPr>
          <w:sz w:val="28"/>
        </w:rPr>
      </w:pPr>
    </w:p>
    <w:p w14:paraId="4B5A56D6" w14:textId="1308262C" w:rsidR="00445637" w:rsidRDefault="00F925A7">
      <w:pPr>
        <w:pStyle w:val="BodyText"/>
        <w:spacing w:before="1"/>
      </w:pPr>
      <w:r>
        <w:t>Members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Sabbatical</w:t>
      </w:r>
      <w:r>
        <w:rPr>
          <w:spacing w:val="-2"/>
        </w:rPr>
        <w:t xml:space="preserve"> </w:t>
      </w:r>
      <w:del w:id="331" w:author="Taryn Anderson" w:date="2022-03-01T20:15:00Z">
        <w:r w:rsidDel="00906BDF">
          <w:delText>or</w:delText>
        </w:r>
        <w:r w:rsidDel="00906BDF">
          <w:rPr>
            <w:spacing w:val="-3"/>
          </w:rPr>
          <w:delText xml:space="preserve"> </w:delText>
        </w:r>
        <w:r w:rsidDel="00906BDF">
          <w:delText>Leave</w:delText>
        </w:r>
        <w:r w:rsidDel="00906BDF">
          <w:rPr>
            <w:spacing w:val="-1"/>
          </w:rPr>
          <w:delText xml:space="preserve"> </w:delText>
        </w:r>
        <w:r w:rsidDel="00906BDF">
          <w:delText>of</w:delText>
        </w:r>
        <w:r w:rsidDel="00906BDF">
          <w:rPr>
            <w:spacing w:val="3"/>
          </w:rPr>
          <w:delText xml:space="preserve"> </w:delText>
        </w:r>
        <w:r w:rsidDel="00906BDF">
          <w:delText>Absence</w:delText>
        </w:r>
        <w:r w:rsidDel="00906BDF">
          <w:rPr>
            <w:spacing w:val="-2"/>
          </w:rPr>
          <w:delText xml:space="preserve"> </w:delText>
        </w:r>
      </w:del>
      <w:r>
        <w:t>have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obligation.</w:t>
      </w:r>
    </w:p>
    <w:p w14:paraId="63C21E6A" w14:textId="77777777" w:rsidR="00445637" w:rsidRDefault="00445637">
      <w:pPr>
        <w:pStyle w:val="BodyText"/>
        <w:spacing w:before="6"/>
        <w:ind w:left="0"/>
        <w:rPr>
          <w:sz w:val="28"/>
        </w:rPr>
      </w:pPr>
    </w:p>
    <w:p w14:paraId="2915BE12" w14:textId="59D2D952" w:rsidR="00445637" w:rsidRDefault="00F925A7">
      <w:pPr>
        <w:pStyle w:val="BodyText"/>
        <w:spacing w:line="278" w:lineRule="auto"/>
        <w:ind w:right="1181"/>
      </w:pPr>
      <w:r>
        <w:t xml:space="preserve">Members on </w:t>
      </w:r>
      <w:del w:id="332" w:author="Taryn Anderson" w:date="2022-03-01T20:13:00Z">
        <w:r w:rsidDel="005459C2">
          <w:delText xml:space="preserve">Baby </w:delText>
        </w:r>
      </w:del>
      <w:ins w:id="333" w:author="Taryn Anderson" w:date="2022-03-01T20:13:00Z">
        <w:r w:rsidR="005459C2">
          <w:t xml:space="preserve">Temporary </w:t>
        </w:r>
      </w:ins>
      <w:r>
        <w:t xml:space="preserve">Leave status will be given </w:t>
      </w:r>
      <w:del w:id="334" w:author="Taryn Anderson" w:date="2022-03-01T20:13:00Z">
        <w:r w:rsidDel="005459C2">
          <w:delText xml:space="preserve">two </w:delText>
        </w:r>
      </w:del>
      <w:ins w:id="335" w:author="Taryn Anderson" w:date="2022-03-01T20:13:00Z">
        <w:r w:rsidR="005459C2">
          <w:t xml:space="preserve">one </w:t>
        </w:r>
      </w:ins>
      <w:r>
        <w:t>(</w:t>
      </w:r>
      <w:ins w:id="336" w:author="Taryn Anderson" w:date="2022-03-01T20:13:00Z">
        <w:r w:rsidR="005459C2">
          <w:t>1</w:t>
        </w:r>
      </w:ins>
      <w:del w:id="337" w:author="Taryn Anderson" w:date="2022-03-01T20:13:00Z">
        <w:r w:rsidDel="005459C2">
          <w:delText>2</w:delText>
        </w:r>
      </w:del>
      <w:r>
        <w:t>) membership attendance credits</w:t>
      </w:r>
      <w:ins w:id="338" w:author="Jenny Barker" w:date="2022-03-07T09:36:00Z">
        <w:r w:rsidR="005F0163">
          <w:t xml:space="preserve">, </w:t>
        </w:r>
      </w:ins>
      <w:del w:id="339" w:author="Jenny Barker" w:date="2022-03-07T09:36:00Z">
        <w:r w:rsidDel="005F0163">
          <w:delText>,</w:delText>
        </w:r>
      </w:del>
      <w:r>
        <w:rPr>
          <w:spacing w:val="-59"/>
        </w:rPr>
        <w:t xml:space="preserve"> </w:t>
      </w:r>
      <w:r>
        <w:t>regardless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leave.</w:t>
      </w:r>
    </w:p>
    <w:p w14:paraId="42299227" w14:textId="77777777" w:rsidR="00445637" w:rsidRDefault="00445637">
      <w:pPr>
        <w:pStyle w:val="BodyText"/>
        <w:spacing w:before="10"/>
        <w:ind w:left="0"/>
        <w:rPr>
          <w:sz w:val="24"/>
        </w:rPr>
      </w:pPr>
    </w:p>
    <w:p w14:paraId="4FD8C54C" w14:textId="310E4CEF" w:rsidR="00445637" w:rsidRDefault="00F925A7">
      <w:pPr>
        <w:pStyle w:val="BodyText"/>
        <w:spacing w:before="1"/>
      </w:pPr>
      <w:r>
        <w:t>Other</w:t>
      </w:r>
      <w:r>
        <w:rPr>
          <w:spacing w:val="-1"/>
        </w:rPr>
        <w:t xml:space="preserve"> </w:t>
      </w:r>
      <w:r>
        <w:t>details on</w:t>
      </w:r>
      <w:r>
        <w:rPr>
          <w:spacing w:val="-3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attendance</w:t>
      </w:r>
      <w:r>
        <w:rPr>
          <w:spacing w:val="-1"/>
        </w:rPr>
        <w:t xml:space="preserve"> </w:t>
      </w:r>
      <w:r>
        <w:t>exceptions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Standing</w:t>
      </w:r>
      <w:r>
        <w:rPr>
          <w:spacing w:val="1"/>
        </w:rPr>
        <w:t xml:space="preserve"> </w:t>
      </w:r>
      <w:del w:id="340" w:author="Jenny Barker" w:date="2022-03-07T13:39:00Z">
        <w:r w:rsidDel="00CD6290">
          <w:delText>Rules</w:delText>
        </w:r>
        <w:r w:rsidDel="00CD6290">
          <w:rPr>
            <w:spacing w:val="-1"/>
          </w:rPr>
          <w:delText xml:space="preserve"> </w:delText>
        </w:r>
        <w:r w:rsidDel="00CD6290">
          <w:delText>4.07.</w:delText>
        </w:r>
      </w:del>
      <w:ins w:id="341" w:author="Jenny Barker" w:date="2022-03-07T13:39:00Z">
        <w:r w:rsidR="00CD6290">
          <w:t>Rules.</w:t>
        </w:r>
      </w:ins>
    </w:p>
    <w:sectPr w:rsidR="00445637">
      <w:pgSz w:w="12240" w:h="15840"/>
      <w:pgMar w:top="136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EF2A0" w14:textId="77777777" w:rsidR="00F07E4E" w:rsidRDefault="00F07E4E" w:rsidP="00F07E4E">
      <w:r>
        <w:separator/>
      </w:r>
    </w:p>
  </w:endnote>
  <w:endnote w:type="continuationSeparator" w:id="0">
    <w:p w14:paraId="7D02BB69" w14:textId="77777777" w:rsidR="00F07E4E" w:rsidRDefault="00F07E4E" w:rsidP="00F0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84" w:author="Jenny Barker" w:date="2022-03-07T08:52:00Z"/>
  <w:sdt>
    <w:sdtPr>
      <w:id w:val="-1649509069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84"/>
      <w:p w14:paraId="626E147E" w14:textId="26EC4132" w:rsidR="00F07E4E" w:rsidRDefault="00F07E4E">
        <w:pPr>
          <w:pStyle w:val="Footer"/>
          <w:jc w:val="right"/>
          <w:rPr>
            <w:ins w:id="85" w:author="Jenny Barker" w:date="2022-03-07T08:52:00Z"/>
          </w:rPr>
        </w:pPr>
        <w:ins w:id="86" w:author="Jenny Barker" w:date="2022-03-07T08:52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ins>
      </w:p>
      <w:customXmlInsRangeStart w:id="87" w:author="Jenny Barker" w:date="2022-03-07T08:52:00Z"/>
    </w:sdtContent>
  </w:sdt>
  <w:customXmlInsRangeEnd w:id="87"/>
  <w:p w14:paraId="2CC12AB1" w14:textId="77777777" w:rsidR="00F07E4E" w:rsidRDefault="00F07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40D87" w14:textId="77777777" w:rsidR="00F07E4E" w:rsidRDefault="00F07E4E" w:rsidP="00F07E4E">
      <w:r>
        <w:separator/>
      </w:r>
    </w:p>
  </w:footnote>
  <w:footnote w:type="continuationSeparator" w:id="0">
    <w:p w14:paraId="62319047" w14:textId="77777777" w:rsidR="00F07E4E" w:rsidRDefault="00F07E4E" w:rsidP="00F07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96665"/>
    <w:multiLevelType w:val="hybridMultilevel"/>
    <w:tmpl w:val="0E0C505E"/>
    <w:lvl w:ilvl="0" w:tplc="A150E6C2">
      <w:start w:val="1"/>
      <w:numFmt w:val="upperLetter"/>
      <w:lvlText w:val="%1."/>
      <w:lvlJc w:val="left"/>
      <w:pPr>
        <w:ind w:left="100" w:hanging="279"/>
        <w:jc w:val="left"/>
      </w:pPr>
      <w:rPr>
        <w:rFonts w:ascii="Arial" w:eastAsia="Arial" w:hAnsi="Arial" w:cs="Arial" w:hint="default"/>
        <w:b/>
        <w:bCs/>
        <w:i w:val="0"/>
        <w:iCs w:val="0"/>
        <w:spacing w:val="-6"/>
        <w:w w:val="100"/>
        <w:sz w:val="22"/>
        <w:szCs w:val="22"/>
        <w:lang w:val="en-US" w:eastAsia="en-US" w:bidi="ar-SA"/>
      </w:rPr>
    </w:lvl>
    <w:lvl w:ilvl="1" w:tplc="50403CE6">
      <w:numFmt w:val="bullet"/>
      <w:lvlText w:val="•"/>
      <w:lvlJc w:val="left"/>
      <w:pPr>
        <w:ind w:left="1048" w:hanging="279"/>
      </w:pPr>
      <w:rPr>
        <w:rFonts w:hint="default"/>
        <w:lang w:val="en-US" w:eastAsia="en-US" w:bidi="ar-SA"/>
      </w:rPr>
    </w:lvl>
    <w:lvl w:ilvl="2" w:tplc="A4D28CBC">
      <w:numFmt w:val="bullet"/>
      <w:lvlText w:val="•"/>
      <w:lvlJc w:val="left"/>
      <w:pPr>
        <w:ind w:left="1996" w:hanging="279"/>
      </w:pPr>
      <w:rPr>
        <w:rFonts w:hint="default"/>
        <w:lang w:val="en-US" w:eastAsia="en-US" w:bidi="ar-SA"/>
      </w:rPr>
    </w:lvl>
    <w:lvl w:ilvl="3" w:tplc="736EBA24">
      <w:numFmt w:val="bullet"/>
      <w:lvlText w:val="•"/>
      <w:lvlJc w:val="left"/>
      <w:pPr>
        <w:ind w:left="2944" w:hanging="279"/>
      </w:pPr>
      <w:rPr>
        <w:rFonts w:hint="default"/>
        <w:lang w:val="en-US" w:eastAsia="en-US" w:bidi="ar-SA"/>
      </w:rPr>
    </w:lvl>
    <w:lvl w:ilvl="4" w:tplc="B0F2ABD0">
      <w:numFmt w:val="bullet"/>
      <w:lvlText w:val="•"/>
      <w:lvlJc w:val="left"/>
      <w:pPr>
        <w:ind w:left="3892" w:hanging="279"/>
      </w:pPr>
      <w:rPr>
        <w:rFonts w:hint="default"/>
        <w:lang w:val="en-US" w:eastAsia="en-US" w:bidi="ar-SA"/>
      </w:rPr>
    </w:lvl>
    <w:lvl w:ilvl="5" w:tplc="C374D144">
      <w:numFmt w:val="bullet"/>
      <w:lvlText w:val="•"/>
      <w:lvlJc w:val="left"/>
      <w:pPr>
        <w:ind w:left="4840" w:hanging="279"/>
      </w:pPr>
      <w:rPr>
        <w:rFonts w:hint="default"/>
        <w:lang w:val="en-US" w:eastAsia="en-US" w:bidi="ar-SA"/>
      </w:rPr>
    </w:lvl>
    <w:lvl w:ilvl="6" w:tplc="A06CD7E0">
      <w:numFmt w:val="bullet"/>
      <w:lvlText w:val="•"/>
      <w:lvlJc w:val="left"/>
      <w:pPr>
        <w:ind w:left="5788" w:hanging="279"/>
      </w:pPr>
      <w:rPr>
        <w:rFonts w:hint="default"/>
        <w:lang w:val="en-US" w:eastAsia="en-US" w:bidi="ar-SA"/>
      </w:rPr>
    </w:lvl>
    <w:lvl w:ilvl="7" w:tplc="6C2C738C">
      <w:numFmt w:val="bullet"/>
      <w:lvlText w:val="•"/>
      <w:lvlJc w:val="left"/>
      <w:pPr>
        <w:ind w:left="6736" w:hanging="279"/>
      </w:pPr>
      <w:rPr>
        <w:rFonts w:hint="default"/>
        <w:lang w:val="en-US" w:eastAsia="en-US" w:bidi="ar-SA"/>
      </w:rPr>
    </w:lvl>
    <w:lvl w:ilvl="8" w:tplc="53E86156">
      <w:numFmt w:val="bullet"/>
      <w:lvlText w:val="•"/>
      <w:lvlJc w:val="left"/>
      <w:pPr>
        <w:ind w:left="7684" w:hanging="279"/>
      </w:pPr>
      <w:rPr>
        <w:rFonts w:hint="default"/>
        <w:lang w:val="en-US" w:eastAsia="en-US" w:bidi="ar-SA"/>
      </w:rPr>
    </w:lvl>
  </w:abstractNum>
  <w:abstractNum w:abstractNumId="1" w15:restartNumberingAfterBreak="0">
    <w:nsid w:val="53D721E0"/>
    <w:multiLevelType w:val="hybridMultilevel"/>
    <w:tmpl w:val="6EBEF6D2"/>
    <w:lvl w:ilvl="0" w:tplc="86E20546">
      <w:start w:val="1"/>
      <w:numFmt w:val="lowerLetter"/>
      <w:lvlText w:val="%1."/>
      <w:lvlJc w:val="left"/>
      <w:pPr>
        <w:ind w:left="347" w:hanging="2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27014FC">
      <w:start w:val="1"/>
      <w:numFmt w:val="upperLetter"/>
      <w:lvlText w:val="%2."/>
      <w:lvlJc w:val="left"/>
      <w:pPr>
        <w:ind w:left="371" w:hanging="27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58EA8E24">
      <w:start w:val="1"/>
      <w:numFmt w:val="decimal"/>
      <w:lvlText w:val="%3."/>
      <w:lvlJc w:val="left"/>
      <w:pPr>
        <w:ind w:left="100" w:hanging="2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60143CD0">
      <w:numFmt w:val="bullet"/>
      <w:lvlText w:val="•"/>
      <w:lvlJc w:val="left"/>
      <w:pPr>
        <w:ind w:left="1530" w:hanging="248"/>
      </w:pPr>
      <w:rPr>
        <w:rFonts w:hint="default"/>
        <w:lang w:val="en-US" w:eastAsia="en-US" w:bidi="ar-SA"/>
      </w:rPr>
    </w:lvl>
    <w:lvl w:ilvl="4" w:tplc="6D00F66E">
      <w:numFmt w:val="bullet"/>
      <w:lvlText w:val="•"/>
      <w:lvlJc w:val="left"/>
      <w:pPr>
        <w:ind w:left="2680" w:hanging="248"/>
      </w:pPr>
      <w:rPr>
        <w:rFonts w:hint="default"/>
        <w:lang w:val="en-US" w:eastAsia="en-US" w:bidi="ar-SA"/>
      </w:rPr>
    </w:lvl>
    <w:lvl w:ilvl="5" w:tplc="633A1460">
      <w:numFmt w:val="bullet"/>
      <w:lvlText w:val="•"/>
      <w:lvlJc w:val="left"/>
      <w:pPr>
        <w:ind w:left="3830" w:hanging="248"/>
      </w:pPr>
      <w:rPr>
        <w:rFonts w:hint="default"/>
        <w:lang w:val="en-US" w:eastAsia="en-US" w:bidi="ar-SA"/>
      </w:rPr>
    </w:lvl>
    <w:lvl w:ilvl="6" w:tplc="23D616E2">
      <w:numFmt w:val="bullet"/>
      <w:lvlText w:val="•"/>
      <w:lvlJc w:val="left"/>
      <w:pPr>
        <w:ind w:left="4980" w:hanging="248"/>
      </w:pPr>
      <w:rPr>
        <w:rFonts w:hint="default"/>
        <w:lang w:val="en-US" w:eastAsia="en-US" w:bidi="ar-SA"/>
      </w:rPr>
    </w:lvl>
    <w:lvl w:ilvl="7" w:tplc="1F36B1E8">
      <w:numFmt w:val="bullet"/>
      <w:lvlText w:val="•"/>
      <w:lvlJc w:val="left"/>
      <w:pPr>
        <w:ind w:left="6130" w:hanging="248"/>
      </w:pPr>
      <w:rPr>
        <w:rFonts w:hint="default"/>
        <w:lang w:val="en-US" w:eastAsia="en-US" w:bidi="ar-SA"/>
      </w:rPr>
    </w:lvl>
    <w:lvl w:ilvl="8" w:tplc="7DC6A046">
      <w:numFmt w:val="bullet"/>
      <w:lvlText w:val="•"/>
      <w:lvlJc w:val="left"/>
      <w:pPr>
        <w:ind w:left="7280" w:hanging="24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nny Barker">
    <w15:presenceInfo w15:providerId="AD" w15:userId="S::jbarker@jlnashville.org::bf8aedbc-1fae-4469-9927-8f2e38111fef"/>
  </w15:person>
  <w15:person w15:author="Amy Smotherman">
    <w15:presenceInfo w15:providerId="AD" w15:userId="S::asmotherman@jlnashville.org::c43049b1-37c1-4249-a54f-a505c6b63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37"/>
    <w:rsid w:val="000905EE"/>
    <w:rsid w:val="00146F55"/>
    <w:rsid w:val="0026606A"/>
    <w:rsid w:val="00333515"/>
    <w:rsid w:val="00385E3D"/>
    <w:rsid w:val="003C4081"/>
    <w:rsid w:val="003E7812"/>
    <w:rsid w:val="00445637"/>
    <w:rsid w:val="004A295E"/>
    <w:rsid w:val="004B6F4C"/>
    <w:rsid w:val="005459C2"/>
    <w:rsid w:val="005F0163"/>
    <w:rsid w:val="00610062"/>
    <w:rsid w:val="00621362"/>
    <w:rsid w:val="006A6C66"/>
    <w:rsid w:val="0072713A"/>
    <w:rsid w:val="007272CF"/>
    <w:rsid w:val="007D4137"/>
    <w:rsid w:val="008142AF"/>
    <w:rsid w:val="008365DA"/>
    <w:rsid w:val="008B1204"/>
    <w:rsid w:val="008B7266"/>
    <w:rsid w:val="008E030A"/>
    <w:rsid w:val="00906BDF"/>
    <w:rsid w:val="009A766D"/>
    <w:rsid w:val="009D11BC"/>
    <w:rsid w:val="00A01ECF"/>
    <w:rsid w:val="00A06E5C"/>
    <w:rsid w:val="00AC6C81"/>
    <w:rsid w:val="00B654BD"/>
    <w:rsid w:val="00C36A8D"/>
    <w:rsid w:val="00C96602"/>
    <w:rsid w:val="00CD6290"/>
    <w:rsid w:val="00D7278B"/>
    <w:rsid w:val="00E02692"/>
    <w:rsid w:val="00E66B12"/>
    <w:rsid w:val="00EB5B3E"/>
    <w:rsid w:val="00F07E4E"/>
    <w:rsid w:val="00F9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6EEE3"/>
  <w15:docId w15:val="{90994C0B-396C-4D43-B592-50C7862E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E66B12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F07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E4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07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E4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73ADF1-DADD-A041-8484-F882F86F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3535</Words>
  <Characters>20155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Smotherman</dc:creator>
  <cp:lastModifiedBy>Amy Smotherman</cp:lastModifiedBy>
  <cp:revision>2</cp:revision>
  <dcterms:created xsi:type="dcterms:W3CDTF">2022-03-07T19:47:00Z</dcterms:created>
  <dcterms:modified xsi:type="dcterms:W3CDTF">2022-03-07T19:47:00Z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2022-03-01T00:00:00Z</vt:filetime>
  </property>
</Properties>
</file>